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1A10F44" w:rsidR="00DE7BA6" w:rsidRPr="00720D2A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0" w:author="fatmah alharbi" w:date="2023-10-05T15:18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r w:rsidRPr="00720D2A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  <w:rPrChange w:id="1" w:author="fatmah alharbi" w:date="2023-10-05T15:18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اسم المقرر:</w:t>
            </w:r>
            <w:ins w:id="2" w:author="DELL" w:date="2023-10-05T21:54:00Z">
              <w:r w:rsidR="00F25B6B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</w:rPr>
                <w:t xml:space="preserve">  </w:t>
              </w:r>
            </w:ins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PrChange w:id="3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</w:rPr>
                </w:rPrChange>
              </w:rPr>
              <w:t xml:space="preserve">  </w:t>
            </w:r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4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</w:t>
            </w:r>
            <w:ins w:id="5" w:author="fatmah alharbi" w:date="2023-10-05T15:16:00Z">
              <w:r w:rsidR="00DC5D43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6" w:author="fatmah alharbi" w:date="2023-10-05T15:18:00Z">
                    <w:rPr>
                      <w:rFonts w:ascii="Sakkal Majalla" w:hAnsi="Sakkal Majalla" w:cs="Sakkal Majalla"/>
                      <w:color w:val="5279BB"/>
                      <w:sz w:val="28"/>
                      <w:szCs w:val="28"/>
                      <w:rtl/>
                    </w:rPr>
                  </w:rPrChange>
                </w:rPr>
                <w:t xml:space="preserve">الفروق والمصطلحات الأصولية </w:t>
              </w:r>
            </w:ins>
            <w:del w:id="7" w:author="fatmah alharbi" w:date="2023-10-05T15:16:00Z">
              <w:r w:rsidRPr="00720D2A" w:rsidDel="00DC5D43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8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ADBE87E" w:rsidR="00DE7BA6" w:rsidRPr="00720D2A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9" w:author="fatmah alharbi" w:date="2023-10-05T15:18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r w:rsidRPr="00720D2A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  <w:rPrChange w:id="10" w:author="fatmah alharbi" w:date="2023-10-05T15:18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رمز المقرر:</w:t>
            </w:r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11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12" w:author="fatmah alharbi" w:date="2023-10-05T15:16:00Z">
              <w:r w:rsidR="00DC5D43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13" w:author="fatmah alharbi" w:date="2023-10-05T15:18:00Z">
                    <w:rPr>
                      <w:rFonts w:ascii="Sakkal Majalla" w:hAnsi="Sakkal Majalla" w:cs="Sakkal Majalla"/>
                      <w:color w:val="F59F52"/>
                      <w:sz w:val="28"/>
                      <w:szCs w:val="28"/>
                      <w:rtl/>
                    </w:rPr>
                  </w:rPrChange>
                </w:rPr>
                <w:t>731</w:t>
              </w:r>
            </w:ins>
            <w:ins w:id="14" w:author="DELL" w:date="2023-10-05T21:54:00Z">
              <w:r w:rsidR="00F25B6B">
                <w:rPr>
                  <w:rFonts w:ascii="Sakkal Majalla" w:hAnsi="Sakkal Majalla" w:cs="Sakkal Majalla" w:hint="cs"/>
                  <w:color w:val="2F5496" w:themeColor="accent5" w:themeShade="BF"/>
                  <w:sz w:val="28"/>
                  <w:szCs w:val="28"/>
                  <w:rtl/>
                </w:rPr>
                <w:t xml:space="preserve">  </w:t>
              </w:r>
            </w:ins>
            <w:ins w:id="15" w:author="fatmah alharbi" w:date="2023-10-05T15:16:00Z">
              <w:r w:rsidR="00DC5D43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16" w:author="fatmah alharbi" w:date="2023-10-05T15:18:00Z">
                    <w:rPr>
                      <w:rFonts w:ascii="Sakkal Majalla" w:hAnsi="Sakkal Majalla" w:cs="Sakkal Majalla"/>
                      <w:color w:val="F59F52"/>
                      <w:sz w:val="28"/>
                      <w:szCs w:val="28"/>
                      <w:rtl/>
                    </w:rPr>
                  </w:rPrChange>
                </w:rPr>
                <w:t xml:space="preserve"> أصل</w:t>
              </w:r>
            </w:ins>
            <w:del w:id="17" w:author="fatmah alharbi" w:date="2023-10-05T15:16:00Z">
              <w:r w:rsidRPr="00720D2A" w:rsidDel="00DC5D43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18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B5C3F5B" w:rsidR="00DE7BA6" w:rsidRPr="00720D2A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19" w:author="fatmah alharbi" w:date="2023-10-05T15:18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r w:rsidRPr="00720D2A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  <w:rPrChange w:id="20" w:author="fatmah alharbi" w:date="2023-10-05T15:18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البرنامج:</w:t>
            </w:r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21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22" w:author="fatmah alharbi" w:date="2023-10-05T15:17:00Z">
              <w:r w:rsidR="0015683B" w:rsidRPr="00720D2A">
                <w:rPr>
                  <w:rFonts w:ascii="Sakkal Majalla" w:hAnsi="Sakkal Majalla" w:cs="Sakkal Majalla" w:hint="eastAsia"/>
                  <w:color w:val="2F5496" w:themeColor="accent5" w:themeShade="BF"/>
                  <w:sz w:val="28"/>
                  <w:szCs w:val="28"/>
                  <w:rtl/>
                  <w:rPrChange w:id="23" w:author="fatmah alharbi" w:date="2023-10-05T15:18:00Z">
                    <w:rPr>
                      <w:rFonts w:ascii="Sakkal Majalla" w:hAnsi="Sakkal Majalla" w:cs="Sakkal Majalla" w:hint="eastAsia"/>
                      <w:color w:val="F59F52"/>
                      <w:sz w:val="28"/>
                      <w:szCs w:val="28"/>
                      <w:rtl/>
                    </w:rPr>
                  </w:rPrChange>
                </w:rPr>
                <w:t>دكتوراه</w:t>
              </w:r>
              <w:r w:rsidR="0015683B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24" w:author="fatmah alharbi" w:date="2023-10-05T15:18:00Z">
                    <w:rPr>
                      <w:rFonts w:ascii="Sakkal Majalla" w:hAnsi="Sakkal Majalla" w:cs="Sakkal Majalla"/>
                      <w:color w:val="F59F52"/>
                      <w:sz w:val="28"/>
                      <w:szCs w:val="28"/>
                      <w:rtl/>
                    </w:rPr>
                  </w:rPrChange>
                </w:rPr>
                <w:t xml:space="preserve"> أصول فقه</w:t>
              </w:r>
            </w:ins>
            <w:del w:id="25" w:author="fatmah alharbi" w:date="2023-10-05T15:17:00Z">
              <w:r w:rsidRPr="00720D2A" w:rsidDel="0015683B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26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6EEED66C" w:rsidR="00DE7BA6" w:rsidRPr="00720D2A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PrChange w:id="27" w:author="fatmah alharbi" w:date="2023-10-05T15:18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</w:rPr>
                </w:rPrChange>
              </w:rPr>
            </w:pPr>
            <w:r w:rsidRPr="00720D2A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  <w:rPrChange w:id="28" w:author="fatmah alharbi" w:date="2023-10-05T15:18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القسم العلمي:</w:t>
            </w:r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29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del w:id="30" w:author="fatmah alharbi" w:date="2023-10-05T15:17:00Z">
              <w:r w:rsidRPr="00720D2A" w:rsidDel="00704702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31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 xml:space="preserve">اكتب </w:delText>
              </w:r>
            </w:del>
            <w:ins w:id="32" w:author="fatmah alharbi" w:date="2023-10-05T15:17:00Z">
              <w:r w:rsidR="00704702" w:rsidRPr="00720D2A">
                <w:rPr>
                  <w:rFonts w:ascii="Sakkal Majalla" w:hAnsi="Sakkal Majalla" w:cs="Sakkal Majalla" w:hint="eastAsia"/>
                  <w:color w:val="2F5496" w:themeColor="accent5" w:themeShade="BF"/>
                  <w:sz w:val="28"/>
                  <w:szCs w:val="28"/>
                  <w:rtl/>
                  <w:rPrChange w:id="33" w:author="fatmah alharbi" w:date="2023-10-05T15:18:00Z">
                    <w:rPr>
                      <w:rFonts w:ascii="Sakkal Majalla" w:hAnsi="Sakkal Majalla" w:cs="Sakkal Majalla" w:hint="eastAsia"/>
                      <w:color w:val="52B5C2"/>
                      <w:sz w:val="28"/>
                      <w:szCs w:val="28"/>
                      <w:rtl/>
                    </w:rPr>
                  </w:rPrChange>
                </w:rPr>
                <w:t>أصول</w:t>
              </w:r>
              <w:r w:rsidR="00704702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34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  <w:r w:rsidR="00704702" w:rsidRPr="00720D2A">
                <w:rPr>
                  <w:rFonts w:ascii="Sakkal Majalla" w:hAnsi="Sakkal Majalla" w:cs="Sakkal Majalla" w:hint="eastAsia"/>
                  <w:color w:val="2F5496" w:themeColor="accent5" w:themeShade="BF"/>
                  <w:sz w:val="28"/>
                  <w:szCs w:val="28"/>
                  <w:rtl/>
                  <w:rPrChange w:id="35" w:author="fatmah alharbi" w:date="2023-10-05T15:18:00Z">
                    <w:rPr>
                      <w:rFonts w:ascii="Sakkal Majalla" w:hAnsi="Sakkal Majalla" w:cs="Sakkal Majalla" w:hint="eastAsia"/>
                      <w:color w:val="52B5C2"/>
                      <w:sz w:val="28"/>
                      <w:szCs w:val="28"/>
                      <w:rtl/>
                    </w:rPr>
                  </w:rPrChange>
                </w:rPr>
                <w:t>الفقه</w:t>
              </w:r>
              <w:r w:rsidR="00704702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36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t xml:space="preserve"> </w:t>
              </w:r>
            </w:ins>
            <w:del w:id="37" w:author="fatmah alharbi" w:date="2023-10-05T15:17:00Z">
              <w:r w:rsidRPr="00720D2A" w:rsidDel="00704702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38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هنا</w:delText>
              </w:r>
            </w:del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02D9F61E" w:rsidR="00DE7BA6" w:rsidRPr="00720D2A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PrChange w:id="39" w:author="fatmah alharbi" w:date="2023-10-05T15:18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</w:rPr>
                </w:rPrChange>
              </w:rPr>
            </w:pPr>
            <w:r w:rsidRPr="00720D2A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  <w:rPrChange w:id="40" w:author="fatmah alharbi" w:date="2023-10-05T15:18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الكلية:</w:t>
            </w:r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41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42" w:author="fatmah alharbi" w:date="2023-10-05T15:17:00Z">
              <w:del w:id="43" w:author="DELL" w:date="2023-10-05T21:54:00Z">
                <w:r w:rsidR="00704702" w:rsidRPr="00720D2A" w:rsidDel="00F25B6B">
                  <w:rPr>
                    <w:rFonts w:ascii="Sakkal Majalla" w:hAnsi="Sakkal Majalla" w:cs="Sakkal Majalla" w:hint="eastAsia"/>
                    <w:color w:val="2F5496" w:themeColor="accent5" w:themeShade="BF"/>
                    <w:sz w:val="28"/>
                    <w:szCs w:val="28"/>
                    <w:rtl/>
                    <w:rPrChange w:id="44" w:author="fatmah alharbi" w:date="2023-10-05T15:18:00Z">
                      <w:rPr>
                        <w:rFonts w:ascii="Sakkal Majalla" w:hAnsi="Sakkal Majalla" w:cs="Sakkal Majalla" w:hint="eastAsia"/>
                        <w:color w:val="F59F52"/>
                        <w:sz w:val="28"/>
                        <w:szCs w:val="28"/>
                        <w:rtl/>
                      </w:rPr>
                    </w:rPrChange>
                  </w:rPr>
                  <w:delText>كلية</w:delText>
                </w:r>
                <w:r w:rsidR="00704702" w:rsidRPr="00720D2A" w:rsidDel="00F25B6B">
                  <w:rPr>
                    <w:rFonts w:ascii="Sakkal Majalla" w:hAnsi="Sakkal Majalla" w:cs="Sakkal Majalla"/>
                    <w:color w:val="2F5496" w:themeColor="accent5" w:themeShade="BF"/>
                    <w:sz w:val="28"/>
                    <w:szCs w:val="28"/>
                    <w:rtl/>
                    <w:rPrChange w:id="45" w:author="fatmah alharbi" w:date="2023-10-05T15:18:00Z">
                      <w:rPr>
                        <w:rFonts w:ascii="Sakkal Majalla" w:hAnsi="Sakkal Majalla" w:cs="Sakkal Majalla"/>
                        <w:color w:val="F59F52"/>
                        <w:sz w:val="28"/>
                        <w:szCs w:val="28"/>
                        <w:rtl/>
                      </w:rPr>
                    </w:rPrChange>
                  </w:rPr>
                  <w:delText xml:space="preserve"> </w:delText>
                </w:r>
              </w:del>
              <w:r w:rsidR="00704702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46" w:author="fatmah alharbi" w:date="2023-10-05T15:18:00Z">
                    <w:rPr>
                      <w:rFonts w:ascii="Sakkal Majalla" w:hAnsi="Sakkal Majalla" w:cs="Sakkal Majalla"/>
                      <w:color w:val="F59F52"/>
                      <w:sz w:val="28"/>
                      <w:szCs w:val="28"/>
                      <w:rtl/>
                    </w:rPr>
                  </w:rPrChange>
                </w:rPr>
                <w:t>الشريعة والدراسات الإسلامية</w:t>
              </w:r>
            </w:ins>
            <w:del w:id="47" w:author="fatmah alharbi" w:date="2023-10-05T15:17:00Z">
              <w:r w:rsidRPr="00720D2A" w:rsidDel="00704702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48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652B30B" w:rsidR="00DE7BA6" w:rsidRPr="00720D2A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49" w:author="fatmah alharbi" w:date="2023-10-05T15:18:00Z">
                  <w:rPr>
                    <w:rFonts w:ascii="Sakkal Majalla" w:hAnsi="Sakkal Majalla" w:cs="Sakkal Majalla"/>
                    <w:color w:val="F59F52"/>
                    <w:sz w:val="28"/>
                    <w:szCs w:val="28"/>
                    <w:rtl/>
                  </w:rPr>
                </w:rPrChange>
              </w:rPr>
            </w:pPr>
            <w:r w:rsidRPr="00720D2A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  <w:rPrChange w:id="50" w:author="fatmah alharbi" w:date="2023-10-05T15:18:00Z">
                  <w:rPr>
                    <w:rFonts w:ascii="Sakkal Majalla" w:hAnsi="Sakkal Majalla" w:cs="Sakkal Majalla"/>
                    <w:b/>
                    <w:bCs/>
                    <w:color w:val="5279BB"/>
                    <w:sz w:val="28"/>
                    <w:szCs w:val="28"/>
                    <w:rtl/>
                  </w:rPr>
                </w:rPrChange>
              </w:rPr>
              <w:t>المؤسسة:</w:t>
            </w:r>
            <w:r w:rsidRPr="00720D2A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  <w:rPrChange w:id="51" w:author="fatmah alharbi" w:date="2023-10-05T15:18:00Z">
                  <w:rPr>
                    <w:rFonts w:ascii="Sakkal Majalla" w:hAnsi="Sakkal Majalla" w:cs="Sakkal Majalla"/>
                    <w:color w:val="5279BB"/>
                    <w:sz w:val="28"/>
                    <w:szCs w:val="28"/>
                    <w:rtl/>
                  </w:rPr>
                </w:rPrChange>
              </w:rPr>
              <w:t xml:space="preserve">  </w:t>
            </w:r>
            <w:ins w:id="52" w:author="fatmah alharbi" w:date="2023-10-05T15:17:00Z">
              <w:r w:rsidR="00704702" w:rsidRPr="00720D2A">
                <w:rPr>
                  <w:rFonts w:ascii="Sakkal Majalla" w:hAnsi="Sakkal Majalla" w:cs="Sakkal Majalla" w:hint="eastAsia"/>
                  <w:color w:val="2F5496" w:themeColor="accent5" w:themeShade="BF"/>
                  <w:sz w:val="28"/>
                  <w:szCs w:val="28"/>
                  <w:rtl/>
                  <w:rPrChange w:id="53" w:author="fatmah alharbi" w:date="2023-10-05T15:18:00Z">
                    <w:rPr>
                      <w:rFonts w:ascii="Sakkal Majalla" w:hAnsi="Sakkal Majalla" w:cs="Sakkal Majalla" w:hint="eastAsia"/>
                      <w:color w:val="F59F52"/>
                      <w:sz w:val="28"/>
                      <w:szCs w:val="28"/>
                      <w:rtl/>
                    </w:rPr>
                  </w:rPrChange>
                </w:rPr>
                <w:t>جامعة</w:t>
              </w:r>
              <w:r w:rsidR="00704702" w:rsidRPr="00720D2A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54" w:author="fatmah alharbi" w:date="2023-10-05T15:18:00Z">
                    <w:rPr>
                      <w:rFonts w:ascii="Sakkal Majalla" w:hAnsi="Sakkal Majalla" w:cs="Sakkal Majalla"/>
                      <w:color w:val="F59F52"/>
                      <w:sz w:val="28"/>
                      <w:szCs w:val="28"/>
                      <w:rtl/>
                    </w:rPr>
                  </w:rPrChange>
                </w:rPr>
                <w:t xml:space="preserve"> القصيم</w:t>
              </w:r>
            </w:ins>
            <w:del w:id="55" w:author="fatmah alharbi" w:date="2023-10-05T15:17:00Z">
              <w:r w:rsidRPr="00720D2A" w:rsidDel="00704702">
                <w:rPr>
                  <w:rFonts w:ascii="Sakkal Majalla" w:hAnsi="Sakkal Majalla" w:cs="Sakkal Majalla"/>
                  <w:color w:val="2F5496" w:themeColor="accent5" w:themeShade="BF"/>
                  <w:sz w:val="28"/>
                  <w:szCs w:val="28"/>
                  <w:rtl/>
                  <w:rPrChange w:id="56" w:author="fatmah alharbi" w:date="2023-10-05T15:18:00Z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</w:rPrChange>
                </w:rPr>
                <w:delText>اكتب هنا</w:delText>
              </w:r>
            </w:del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FF6641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7" w:author="DELL" w:date="2023-10-06T23:42:00Z">
              <w:r w:rsidR="00184E3A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 xml:space="preserve">   20</w:t>
              </w:r>
            </w:ins>
            <w:ins w:id="58" w:author="DELL" w:date="2023-10-06T23:43:00Z">
              <w:r w:rsidR="00184E3A">
                <w:rPr>
                  <w:rFonts w:ascii="Sakkal Majalla" w:hAnsi="Sakkal Majalla" w:cs="Sakkal Majalla" w:hint="cs"/>
                  <w:color w:val="52B5C2"/>
                  <w:sz w:val="28"/>
                  <w:szCs w:val="28"/>
                  <w:rtl/>
                </w:rPr>
                <w:t>23</w:t>
              </w:r>
            </w:ins>
            <w:del w:id="59" w:author="DELL" w:date="2023-10-05T21:54:00Z">
              <w:r w:rsidRPr="004F3D2F" w:rsidDel="00F25B6B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278C71B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60" w:author="DELL" w:date="2023-10-05T21:54:00Z">
              <w:r w:rsidR="00F25B6B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 xml:space="preserve"> </w:t>
              </w:r>
            </w:ins>
            <w:ins w:id="61" w:author="DELL" w:date="2023-10-06T23:43:00Z">
              <w:r w:rsidR="00184E3A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6   /   3   /   1445ه</w:t>
              </w:r>
            </w:ins>
            <w:del w:id="62" w:author="DELL" w:date="2023-10-05T21:54:00Z">
              <w:r w:rsidRPr="004F3D2F" w:rsidDel="00F25B6B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  <w:r w:rsidRPr="004F3D2F" w:rsidDel="00F25B6B"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delText>اكتب هنا</w:delText>
              </w:r>
            </w:del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D9397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D93974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D93974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D9397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D9397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D9397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63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63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4F4CC83F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64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del w:id="65" w:author="fatmah alharbi" w:date="2023-10-05T15:18:00Z">
              <w:r w:rsidRPr="009E6110" w:rsidDel="00720D2A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(...............)</w:delText>
              </w:r>
            </w:del>
            <w:ins w:id="66" w:author="fatmah alharbi" w:date="2023-10-05T15:18:00Z">
              <w:r w:rsidR="00720D2A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ساعتان</w:t>
              </w:r>
            </w:ins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D9397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D9397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D9397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D9397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07DF757B" w:rsidR="00DD5225" w:rsidRPr="005A0806" w:rsidRDefault="00D93974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67" w:author="fatmah alharbi" w:date="2023-10-05T15:18:00Z">
                  <w:r w:rsidR="00720D2A" w:rsidRPr="00720D2A">
                    <w:rPr>
                      <w:rFonts w:ascii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68" w:author="fatmah alharbi" w:date="2023-10-05T15:18:00Z">
                  <w:r w:rsidR="00DD5225" w:rsidRPr="00720D2A" w:rsidDel="00720D2A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D93974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94FB77E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del w:id="69" w:author="fatmah alharbi" w:date="2023-10-05T15:19:00Z">
              <w:r w:rsidDel="00720D2A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.................. </w:delText>
              </w:r>
            </w:del>
            <w:ins w:id="70" w:author="fatmah alharbi" w:date="2023-10-05T15:19:00Z">
              <w:r w:rsidR="00720D2A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الأول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0BBC39A3" w:rsidR="00DD5225" w:rsidRPr="00782108" w:rsidRDefault="00D1036B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71" w:author="fatmah alharbi" w:date="2023-10-05T15:20:00Z">
              <w:r>
                <w:rPr>
                  <w:rFonts w:hint="cs"/>
                  <w:rtl/>
                </w:rPr>
                <w:t>مقرر يؤدي إلى تعريف</w:t>
              </w:r>
              <w:r>
                <w:rPr>
                  <w:rtl/>
                </w:rPr>
                <w:t xml:space="preserve"> الطالب </w:t>
              </w:r>
              <w:r>
                <w:rPr>
                  <w:rFonts w:hint="cs"/>
                  <w:rtl/>
                </w:rPr>
                <w:t>بالفروق والمصطلحات الأصولية</w:t>
              </w:r>
              <w:r w:rsidRPr="003612F3">
                <w:rPr>
                  <w:rtl/>
                </w:rPr>
                <w:t>، و</w:t>
              </w:r>
              <w:r>
                <w:rPr>
                  <w:rFonts w:hint="cs"/>
                  <w:rtl/>
                </w:rPr>
                <w:t>التفريق بين المصطلحات الأصولية وما يتعلق بها</w:t>
              </w:r>
              <w:r w:rsidRPr="003612F3">
                <w:rPr>
                  <w:rtl/>
                </w:rPr>
                <w:t>.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7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72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3AD35ED2" w:rsidR="00DD5225" w:rsidRPr="009E6110" w:rsidRDefault="008C034E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73" w:author="fatmah alharbi" w:date="2023-10-05T15:47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</w:t>
              </w:r>
            </w:ins>
            <w:ins w:id="74" w:author="DELL" w:date="2023-10-05T21:59:00Z">
              <w:r w:rsidR="00F25B6B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</w:ins>
            <w:ins w:id="75" w:author="fatmah alharbi" w:date="2023-10-05T15:47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يوجد</w:t>
              </w:r>
            </w:ins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1838D71" w:rsidR="00DD5225" w:rsidRPr="009E6110" w:rsidRDefault="008C034E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76" w:author="fatmah alharbi" w:date="2023-10-05T15:47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</w:t>
              </w:r>
            </w:ins>
            <w:ins w:id="77" w:author="DELL" w:date="2023-10-12T22:06:00Z">
              <w:r w:rsidR="00163577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</w:ins>
            <w:ins w:id="78" w:author="fatmah alharbi" w:date="2023-10-05T15:47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6ADB4913" w:rsidR="00DD5225" w:rsidRPr="009E6110" w:rsidRDefault="00FF7F40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79" w:author="fatmah alharbi" w:date="2023-10-05T15:20:00Z">
              <w:r>
                <w:rPr>
                  <w:rFonts w:hint="cs"/>
                  <w:rtl/>
                </w:rPr>
                <w:t>تعريف الطالب بالفروق والمصطلحات الأصولية</w:t>
              </w:r>
              <w:r w:rsidRPr="003612F3">
                <w:rPr>
                  <w:rtl/>
                </w:rPr>
                <w:t>، و</w:t>
              </w:r>
              <w:r>
                <w:rPr>
                  <w:rFonts w:hint="cs"/>
                  <w:rtl/>
                </w:rPr>
                <w:t>التمييز بين المصطلحات الأصولية وما يتعلق بها، وأهمية هذه الفروق والمصطلحا</w:t>
              </w:r>
              <w:r>
                <w:rPr>
                  <w:rFonts w:hint="eastAsia"/>
                  <w:rtl/>
                </w:rPr>
                <w:t>ت</w:t>
              </w:r>
              <w:r>
                <w:rPr>
                  <w:rFonts w:hint="cs"/>
                  <w:rtl/>
                </w:rPr>
                <w:t>، وتنمية مهارات الطلاب في التعامل مع هذه الفروق والمصطلحات.</w:t>
              </w:r>
            </w:ins>
          </w:p>
        </w:tc>
      </w:tr>
      <w:bookmarkEnd w:id="64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1BDC30B7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0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0A9F5710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1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65%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50E3A924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2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FA5C101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3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6EE664FC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4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12AA58B3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5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62317029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6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2352D111" w:rsidR="004B4198" w:rsidRPr="00CE77C2" w:rsidRDefault="00FF7F4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87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7%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36F56329" w:rsidR="006C0DCE" w:rsidRPr="004F3D2F" w:rsidRDefault="00FF7F4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8" w:author="fatmah alharbi" w:date="2023-10-05T15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13DABE8F" w:rsidR="006C0DCE" w:rsidRPr="004F3D2F" w:rsidRDefault="00FF7F4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9" w:author="fatmah alharbi" w:date="2023-10-05T15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495C5BD6" w:rsidR="006C0DCE" w:rsidRPr="004F3D2F" w:rsidRDefault="00FF7F4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0" w:author="fatmah alharbi" w:date="2023-10-05T15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67915E33" w:rsidR="006C0DCE" w:rsidRPr="004F3D2F" w:rsidRDefault="00FF7F4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91" w:author="fatmah alharbi" w:date="2023-10-05T15:22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92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92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  <w:tblGridChange w:id="93">
          <w:tblGrid>
            <w:gridCol w:w="918"/>
            <w:gridCol w:w="2327"/>
            <w:gridCol w:w="2483"/>
            <w:gridCol w:w="2092"/>
            <w:gridCol w:w="1812"/>
          </w:tblGrid>
        </w:tblGridChange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165BEF" w:rsidRPr="004F3D2F" w14:paraId="2E821FBF" w14:textId="77777777" w:rsidTr="00212948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94" w:author="fatmah alharbi" w:date="2023-10-05T15:23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95" w:author="fatmah alharbi" w:date="2023-10-05T15:23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96" w:author="fatmah alharbi" w:date="2023-10-05T15:23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0103120" w14:textId="77777777" w:rsidR="00165BEF" w:rsidRPr="004F3D2F" w:rsidRDefault="00165BEF" w:rsidP="00165BE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tcPrChange w:id="97" w:author="fatmah alharbi" w:date="2023-10-05T15:23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28395DEF" w14:textId="5F62A981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8" w:author="fatmah alharbi" w:date="2023-10-05T15:23:00Z">
              <w:r>
                <w:rPr>
                  <w:rFonts w:asciiTheme="majorBidi" w:hAnsiTheme="majorBidi"/>
                  <w:rtl/>
                </w:rPr>
                <w:t xml:space="preserve">معرفة علم الفروق الأصولية </w:t>
              </w:r>
              <w:r>
                <w:rPr>
                  <w:rFonts w:asciiTheme="majorBidi" w:hAnsiTheme="majorBidi" w:hint="cs"/>
                  <w:rtl/>
                </w:rPr>
                <w:t xml:space="preserve">، </w:t>
              </w:r>
              <w:r w:rsidRPr="00C21F4D">
                <w:rPr>
                  <w:rFonts w:asciiTheme="majorBidi" w:hAnsiTheme="majorBidi"/>
                  <w:rtl/>
                </w:rPr>
                <w:t>وبيان ما يشابهه ويداخله في بعض صوره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99" w:author="fatmah alharbi" w:date="2023-10-05T15:23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3BD57457" w14:textId="77777777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100" w:author="fatmah alharbi" w:date="2023-10-05T15:23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7A8170F5" w14:textId="77777777" w:rsidR="00165BEF" w:rsidRPr="00E05F55" w:rsidRDefault="00165BEF" w:rsidP="00165BEF">
            <w:pPr>
              <w:bidi/>
              <w:jc w:val="lowKashida"/>
              <w:rPr>
                <w:ins w:id="101" w:author="fatmah alharbi" w:date="2023-10-05T15:31:00Z"/>
                <w:rFonts w:asciiTheme="majorBidi" w:hAnsiTheme="majorBidi" w:cstheme="majorBidi"/>
              </w:rPr>
            </w:pPr>
            <w:ins w:id="102" w:author="fatmah alharbi" w:date="2023-10-05T15:31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المحاضرة.</w:t>
              </w:r>
            </w:ins>
          </w:p>
          <w:p w14:paraId="52D75539" w14:textId="77777777" w:rsidR="00165BEF" w:rsidRPr="00E05F55" w:rsidRDefault="00165BEF" w:rsidP="00165BEF">
            <w:pPr>
              <w:bidi/>
              <w:jc w:val="lowKashida"/>
              <w:rPr>
                <w:ins w:id="103" w:author="fatmah alharbi" w:date="2023-10-05T15:31:00Z"/>
                <w:rFonts w:asciiTheme="majorBidi" w:hAnsiTheme="majorBidi" w:cstheme="majorBidi"/>
              </w:rPr>
            </w:pPr>
            <w:ins w:id="104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الحوار والمناقشة.</w:t>
              </w:r>
            </w:ins>
          </w:p>
          <w:p w14:paraId="29ED4D0A" w14:textId="77777777" w:rsidR="00165BEF" w:rsidRPr="00E05F55" w:rsidRDefault="00165BEF" w:rsidP="00165BEF">
            <w:pPr>
              <w:bidi/>
              <w:jc w:val="lowKashida"/>
              <w:rPr>
                <w:ins w:id="105" w:author="fatmah alharbi" w:date="2023-10-05T15:31:00Z"/>
                <w:rFonts w:asciiTheme="majorBidi" w:hAnsiTheme="majorBidi" w:cstheme="majorBidi"/>
              </w:rPr>
            </w:pPr>
            <w:ins w:id="106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الخرائط المفاهيمية.</w:t>
              </w:r>
            </w:ins>
          </w:p>
          <w:p w14:paraId="0FB1509A" w14:textId="77777777" w:rsidR="00165BEF" w:rsidRPr="00E05F55" w:rsidRDefault="00165BEF" w:rsidP="00165BEF">
            <w:pPr>
              <w:bidi/>
              <w:jc w:val="lowKashida"/>
              <w:rPr>
                <w:ins w:id="107" w:author="fatmah alharbi" w:date="2023-10-05T15:31:00Z"/>
                <w:rFonts w:asciiTheme="majorBidi" w:hAnsiTheme="majorBidi" w:cstheme="majorBidi"/>
              </w:rPr>
            </w:pPr>
            <w:ins w:id="108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تلخيص المعلومات.</w:t>
              </w:r>
            </w:ins>
          </w:p>
          <w:p w14:paraId="206DE0DD" w14:textId="77777777" w:rsidR="00165BEF" w:rsidRPr="00E05F55" w:rsidRDefault="00165BEF" w:rsidP="00165BEF">
            <w:pPr>
              <w:bidi/>
              <w:jc w:val="lowKashida"/>
              <w:rPr>
                <w:ins w:id="109" w:author="fatmah alharbi" w:date="2023-10-05T15:31:00Z"/>
                <w:rFonts w:asciiTheme="majorBidi" w:hAnsiTheme="majorBidi" w:cstheme="majorBidi"/>
              </w:rPr>
            </w:pPr>
            <w:ins w:id="110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العصف الذهني.</w:t>
              </w:r>
            </w:ins>
          </w:p>
          <w:p w14:paraId="32584B9D" w14:textId="77777777" w:rsidR="00165BEF" w:rsidRPr="00E05F55" w:rsidRDefault="00165BEF" w:rsidP="00165BEF">
            <w:pPr>
              <w:bidi/>
              <w:jc w:val="lowKashida"/>
              <w:rPr>
                <w:ins w:id="111" w:author="fatmah alharbi" w:date="2023-10-05T15:31:00Z"/>
                <w:rFonts w:asciiTheme="majorBidi" w:hAnsiTheme="majorBidi" w:cstheme="majorBidi"/>
              </w:rPr>
            </w:pPr>
            <w:ins w:id="112" w:author="fatmah alharbi" w:date="2023-10-05T15:31:00Z">
              <w:r w:rsidRPr="00E05F55">
                <w:rPr>
                  <w:rFonts w:asciiTheme="majorBidi" w:hAnsiTheme="majorBidi"/>
                  <w:rtl/>
                </w:rPr>
                <w:t>- قراءة النصوص.</w:t>
              </w:r>
            </w:ins>
          </w:p>
          <w:p w14:paraId="00598AE6" w14:textId="77777777" w:rsidR="00165BEF" w:rsidRPr="00E05F55" w:rsidRDefault="00165BEF" w:rsidP="00165BEF">
            <w:pPr>
              <w:bidi/>
              <w:jc w:val="lowKashida"/>
              <w:rPr>
                <w:ins w:id="113" w:author="fatmah alharbi" w:date="2023-10-05T15:31:00Z"/>
                <w:rFonts w:asciiTheme="majorBidi" w:hAnsiTheme="majorBidi" w:cstheme="majorBidi"/>
              </w:rPr>
            </w:pPr>
            <w:ins w:id="114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المحاضرة المتطورة.</w:t>
              </w:r>
            </w:ins>
          </w:p>
          <w:p w14:paraId="06DCF145" w14:textId="06324A43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5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التعلم الذاتي.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116" w:author="fatmah alharbi" w:date="2023-10-05T15:23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5257A25D" w14:textId="77777777" w:rsidR="00165BEF" w:rsidRPr="00E05F55" w:rsidRDefault="00165BEF" w:rsidP="00165BEF">
            <w:pPr>
              <w:bidi/>
              <w:jc w:val="lowKashida"/>
              <w:rPr>
                <w:ins w:id="117" w:author="fatmah alharbi" w:date="2023-10-05T15:31:00Z"/>
                <w:rFonts w:asciiTheme="majorBidi" w:hAnsiTheme="majorBidi" w:cstheme="majorBidi"/>
              </w:rPr>
            </w:pPr>
            <w:ins w:id="118" w:author="fatmah alharbi" w:date="2023-10-05T15:31:00Z">
              <w:r w:rsidRPr="00E05F55">
                <w:rPr>
                  <w:rFonts w:asciiTheme="majorBidi" w:hAnsiTheme="majorBidi"/>
                  <w:rtl/>
                </w:rPr>
                <w:t xml:space="preserve">- الاختبار الفصلي. </w:t>
              </w:r>
            </w:ins>
          </w:p>
          <w:p w14:paraId="06FCB094" w14:textId="77777777" w:rsidR="00165BEF" w:rsidRPr="00E05F55" w:rsidRDefault="00165BEF" w:rsidP="00165BEF">
            <w:pPr>
              <w:bidi/>
              <w:jc w:val="lowKashida"/>
              <w:rPr>
                <w:ins w:id="119" w:author="fatmah alharbi" w:date="2023-10-05T15:31:00Z"/>
                <w:rFonts w:asciiTheme="majorBidi" w:hAnsiTheme="majorBidi" w:cstheme="majorBidi"/>
              </w:rPr>
            </w:pPr>
            <w:ins w:id="120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الاختبار النهائي.</w:t>
              </w:r>
            </w:ins>
          </w:p>
          <w:p w14:paraId="6520985D" w14:textId="270EC27B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1" w:author="fatmah alharbi" w:date="2023-10-05T15:31:00Z">
              <w:r w:rsidRPr="00E05F55">
                <w:rPr>
                  <w:rFonts w:asciiTheme="majorBidi" w:hAnsiTheme="majorBidi"/>
                  <w:rtl/>
                </w:rPr>
                <w:t>- الاسئلة الشفوية.</w:t>
              </w:r>
            </w:ins>
          </w:p>
        </w:tc>
      </w:tr>
      <w:tr w:rsidR="00165BEF" w:rsidRPr="004F3D2F" w14:paraId="768CEEF6" w14:textId="77777777" w:rsidTr="00212948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22" w:author="fatmah alharbi" w:date="2023-10-05T15:23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123" w:author="fatmah alharbi" w:date="2023-10-05T15:23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D9D9D9" w:themeFill="background1" w:themeFillShade="D9"/>
            <w:vAlign w:val="center"/>
            <w:tcPrChange w:id="124" w:author="fatmah alharbi" w:date="2023-10-05T15:23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5108B4CF" w14:textId="77777777" w:rsidR="00165BEF" w:rsidRPr="004F3D2F" w:rsidRDefault="00165BEF" w:rsidP="00165BE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tcPrChange w:id="125" w:author="fatmah alharbi" w:date="2023-10-05T15:23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560D3B8B" w14:textId="670D9978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6" w:author="fatmah alharbi" w:date="2023-10-05T15:23:00Z">
              <w:r w:rsidRPr="00C21F4D">
                <w:rPr>
                  <w:rFonts w:asciiTheme="majorBidi" w:hAnsiTheme="majorBidi"/>
                  <w:rtl/>
                </w:rPr>
                <w:t>معرفة الآلات والوسائل العلمية التي تدرك بها الفروق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127" w:author="fatmah alharbi" w:date="2023-10-05T15:23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54B2353C" w14:textId="77777777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128" w:author="fatmah alharbi" w:date="2023-10-05T15:23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0E707278" w14:textId="77777777" w:rsidR="00F25B6B" w:rsidRPr="00E05F55" w:rsidRDefault="00F25B6B" w:rsidP="00F25B6B">
            <w:pPr>
              <w:bidi/>
              <w:jc w:val="lowKashida"/>
              <w:rPr>
                <w:ins w:id="129" w:author="DELL" w:date="2023-10-05T22:01:00Z"/>
                <w:rFonts w:asciiTheme="majorBidi" w:hAnsiTheme="majorBidi" w:cstheme="majorBidi"/>
              </w:rPr>
            </w:pPr>
            <w:ins w:id="130" w:author="DELL" w:date="2023-10-05T22:01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المحاضرة.</w:t>
              </w:r>
            </w:ins>
          </w:p>
          <w:p w14:paraId="0AE41F71" w14:textId="77777777" w:rsidR="00F25B6B" w:rsidRPr="00E05F55" w:rsidRDefault="00F25B6B" w:rsidP="00F25B6B">
            <w:pPr>
              <w:bidi/>
              <w:jc w:val="lowKashida"/>
              <w:rPr>
                <w:ins w:id="131" w:author="DELL" w:date="2023-10-05T22:01:00Z"/>
                <w:rFonts w:asciiTheme="majorBidi" w:hAnsiTheme="majorBidi" w:cstheme="majorBidi"/>
              </w:rPr>
            </w:pPr>
            <w:ins w:id="132" w:author="DELL" w:date="2023-10-05T22:01:00Z">
              <w:r w:rsidRPr="00E05F55">
                <w:rPr>
                  <w:rFonts w:asciiTheme="majorBidi" w:hAnsiTheme="majorBidi"/>
                  <w:rtl/>
                </w:rPr>
                <w:t>- الحوار والمناقشة.</w:t>
              </w:r>
            </w:ins>
          </w:p>
          <w:p w14:paraId="6C96EE37" w14:textId="77777777" w:rsidR="00F25B6B" w:rsidRPr="00E05F55" w:rsidRDefault="00F25B6B" w:rsidP="00F25B6B">
            <w:pPr>
              <w:bidi/>
              <w:jc w:val="lowKashida"/>
              <w:rPr>
                <w:ins w:id="133" w:author="DELL" w:date="2023-10-05T22:01:00Z"/>
                <w:rFonts w:asciiTheme="majorBidi" w:hAnsiTheme="majorBidi" w:cstheme="majorBidi"/>
              </w:rPr>
            </w:pPr>
            <w:ins w:id="134" w:author="DELL" w:date="2023-10-05T22:01:00Z">
              <w:r w:rsidRPr="00E05F55">
                <w:rPr>
                  <w:rFonts w:asciiTheme="majorBidi" w:hAnsiTheme="majorBidi"/>
                  <w:rtl/>
                </w:rPr>
                <w:t>- الخرائط المفاهيمية.</w:t>
              </w:r>
            </w:ins>
          </w:p>
          <w:p w14:paraId="753DAEB6" w14:textId="77777777" w:rsidR="00F25B6B" w:rsidRPr="00E05F55" w:rsidRDefault="00F25B6B" w:rsidP="00F25B6B">
            <w:pPr>
              <w:bidi/>
              <w:jc w:val="lowKashida"/>
              <w:rPr>
                <w:ins w:id="135" w:author="DELL" w:date="2023-10-05T22:01:00Z"/>
                <w:rFonts w:asciiTheme="majorBidi" w:hAnsiTheme="majorBidi" w:cstheme="majorBidi"/>
              </w:rPr>
            </w:pPr>
            <w:ins w:id="136" w:author="DELL" w:date="2023-10-05T22:01:00Z">
              <w:r w:rsidRPr="00E05F55">
                <w:rPr>
                  <w:rFonts w:asciiTheme="majorBidi" w:hAnsiTheme="majorBidi"/>
                  <w:rtl/>
                </w:rPr>
                <w:t>- تلخيص المعلومات.</w:t>
              </w:r>
            </w:ins>
          </w:p>
          <w:p w14:paraId="5A646A56" w14:textId="77777777" w:rsidR="00F25B6B" w:rsidRPr="00E05F55" w:rsidRDefault="00F25B6B" w:rsidP="00F25B6B">
            <w:pPr>
              <w:bidi/>
              <w:jc w:val="lowKashida"/>
              <w:rPr>
                <w:ins w:id="137" w:author="DELL" w:date="2023-10-05T22:01:00Z"/>
                <w:rFonts w:asciiTheme="majorBidi" w:hAnsiTheme="majorBidi" w:cstheme="majorBidi"/>
              </w:rPr>
            </w:pPr>
            <w:ins w:id="138" w:author="DELL" w:date="2023-10-05T22:01:00Z">
              <w:r w:rsidRPr="00E05F55">
                <w:rPr>
                  <w:rFonts w:asciiTheme="majorBidi" w:hAnsiTheme="majorBidi"/>
                  <w:rtl/>
                </w:rPr>
                <w:t>- العصف الذهني.</w:t>
              </w:r>
            </w:ins>
          </w:p>
          <w:p w14:paraId="53B134A8" w14:textId="37945050" w:rsidR="00165BEF" w:rsidRPr="004F3D2F" w:rsidRDefault="00165BEF" w:rsidP="00F25B6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139" w:author="fatmah alharbi" w:date="2023-10-05T15:23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6512F6BF" w14:textId="77777777" w:rsidR="00F25B6B" w:rsidRPr="00E05F55" w:rsidRDefault="00F25B6B" w:rsidP="00F25B6B">
            <w:pPr>
              <w:bidi/>
              <w:jc w:val="lowKashida"/>
              <w:rPr>
                <w:ins w:id="140" w:author="DELL" w:date="2023-10-05T22:01:00Z"/>
                <w:rFonts w:asciiTheme="majorBidi" w:hAnsiTheme="majorBidi" w:cstheme="majorBidi"/>
              </w:rPr>
            </w:pPr>
            <w:ins w:id="141" w:author="DELL" w:date="2023-10-05T22:01:00Z">
              <w:r w:rsidRPr="00E05F55">
                <w:rPr>
                  <w:rFonts w:asciiTheme="majorBidi" w:hAnsiTheme="majorBidi"/>
                  <w:rtl/>
                </w:rPr>
                <w:t xml:space="preserve">- الاختبار الفصلي. </w:t>
              </w:r>
            </w:ins>
          </w:p>
          <w:p w14:paraId="2390EBAF" w14:textId="77777777" w:rsidR="00F25B6B" w:rsidRPr="00E05F55" w:rsidRDefault="00F25B6B" w:rsidP="00F25B6B">
            <w:pPr>
              <w:bidi/>
              <w:jc w:val="lowKashida"/>
              <w:rPr>
                <w:ins w:id="142" w:author="DELL" w:date="2023-10-05T22:01:00Z"/>
                <w:rFonts w:asciiTheme="majorBidi" w:hAnsiTheme="majorBidi" w:cstheme="majorBidi"/>
              </w:rPr>
            </w:pPr>
            <w:ins w:id="143" w:author="DELL" w:date="2023-10-05T22:01:00Z">
              <w:r w:rsidRPr="00E05F55">
                <w:rPr>
                  <w:rFonts w:asciiTheme="majorBidi" w:hAnsiTheme="majorBidi"/>
                  <w:rtl/>
                </w:rPr>
                <w:t>- الاختبار النهائي.</w:t>
              </w:r>
            </w:ins>
          </w:p>
          <w:p w14:paraId="503E0685" w14:textId="09AE5A71" w:rsidR="00165BEF" w:rsidRPr="004F3D2F" w:rsidRDefault="00F25B6B" w:rsidP="00F25B6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44" w:author="DELL" w:date="2023-10-05T22:01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</w:ins>
          </w:p>
        </w:tc>
      </w:tr>
      <w:tr w:rsidR="00165BEF" w:rsidRPr="004F3D2F" w14:paraId="6FD9320F" w14:textId="77777777" w:rsidTr="00212948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45" w:author="fatmah alharbi" w:date="2023-10-05T15:23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146" w:author="fatmah alharbi" w:date="2023-10-05T15:23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147" w:author="fatmah alharbi" w:date="2023-10-05T15:23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17B83A9F" w14:textId="15163CDB" w:rsidR="00165BEF" w:rsidRPr="004F3D2F" w:rsidRDefault="00165BEF" w:rsidP="00165BE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del w:id="148" w:author="fatmah alharbi" w:date="2023-10-05T15:23:00Z">
              <w:r w:rsidRPr="004F3D2F" w:rsidDel="007266A2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  <w:ins w:id="149" w:author="fatmah alharbi" w:date="2023-10-05T15:23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1.3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tcPrChange w:id="150" w:author="fatmah alharbi" w:date="2023-10-05T15:23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11ADA4EE" w14:textId="0FC5881C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1" w:author="fatmah alharbi" w:date="2023-10-05T15:23:00Z">
              <w:r>
                <w:rPr>
                  <w:rFonts w:asciiTheme="majorBidi" w:hAnsiTheme="majorBidi" w:hint="cs"/>
                  <w:rtl/>
                </w:rPr>
                <w:t>معرفة</w:t>
              </w:r>
              <w:r w:rsidRPr="00C21F4D">
                <w:rPr>
                  <w:rFonts w:asciiTheme="majorBidi" w:hAnsiTheme="majorBidi"/>
                  <w:rtl/>
                </w:rPr>
                <w:t xml:space="preserve"> المفاهيم الأصولية حسب المدارس الأصولية والتسلسل التاريخي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152" w:author="fatmah alharbi" w:date="2023-10-05T15:23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4D9CF6A8" w14:textId="77777777" w:rsidR="00165BEF" w:rsidRPr="004F3D2F" w:rsidRDefault="00165BEF" w:rsidP="00165BE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153" w:author="fatmah alharbi" w:date="2023-10-05T15:23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7254D9E8" w14:textId="77777777" w:rsidR="00F25B6B" w:rsidRPr="00E05F55" w:rsidRDefault="00F25B6B" w:rsidP="00F25B6B">
            <w:pPr>
              <w:bidi/>
              <w:jc w:val="lowKashida"/>
              <w:rPr>
                <w:ins w:id="154" w:author="DELL" w:date="2023-10-05T22:02:00Z"/>
                <w:rFonts w:asciiTheme="majorBidi" w:hAnsiTheme="majorBidi" w:cstheme="majorBidi"/>
              </w:rPr>
            </w:pPr>
            <w:ins w:id="155" w:author="DELL" w:date="2023-10-05T22:02:00Z">
              <w:r w:rsidRPr="00E05F55">
                <w:rPr>
                  <w:rFonts w:asciiTheme="majorBidi" w:hAnsiTheme="majorBidi"/>
                  <w:rtl/>
                </w:rPr>
                <w:t>- تلخيص المعلومات.</w:t>
              </w:r>
            </w:ins>
          </w:p>
          <w:p w14:paraId="3C389CDB" w14:textId="77777777" w:rsidR="00F25B6B" w:rsidRPr="00E05F55" w:rsidRDefault="00F25B6B" w:rsidP="00F25B6B">
            <w:pPr>
              <w:bidi/>
              <w:jc w:val="lowKashida"/>
              <w:rPr>
                <w:ins w:id="156" w:author="DELL" w:date="2023-10-05T22:02:00Z"/>
                <w:rFonts w:asciiTheme="majorBidi" w:hAnsiTheme="majorBidi" w:cstheme="majorBidi"/>
              </w:rPr>
            </w:pPr>
            <w:ins w:id="157" w:author="DELL" w:date="2023-10-05T22:02:00Z">
              <w:r w:rsidRPr="00E05F55">
                <w:rPr>
                  <w:rFonts w:asciiTheme="majorBidi" w:hAnsiTheme="majorBidi"/>
                  <w:rtl/>
                </w:rPr>
                <w:t>- العصف الذهني.</w:t>
              </w:r>
            </w:ins>
          </w:p>
          <w:p w14:paraId="19AF6DB7" w14:textId="62E655E6" w:rsidR="00165BEF" w:rsidRPr="004F3D2F" w:rsidRDefault="00F25B6B" w:rsidP="00F25B6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58" w:author="DELL" w:date="2023-10-05T22:02:00Z">
              <w:r w:rsidRPr="00E05F55">
                <w:rPr>
                  <w:rFonts w:asciiTheme="majorBidi" w:hAnsiTheme="majorBidi"/>
                  <w:rtl/>
                </w:rPr>
                <w:t>- قراءة النصوص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159" w:author="fatmah alharbi" w:date="2023-10-05T15:23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1FD1E34B" w14:textId="77777777" w:rsidR="00F25B6B" w:rsidRPr="00E05F55" w:rsidRDefault="00F25B6B" w:rsidP="00F25B6B">
            <w:pPr>
              <w:bidi/>
              <w:jc w:val="lowKashida"/>
              <w:rPr>
                <w:ins w:id="160" w:author="DELL" w:date="2023-10-05T22:01:00Z"/>
                <w:rFonts w:asciiTheme="majorBidi" w:hAnsiTheme="majorBidi" w:cstheme="majorBidi"/>
              </w:rPr>
            </w:pPr>
            <w:ins w:id="161" w:author="DELL" w:date="2023-10-05T22:01:00Z">
              <w:r w:rsidRPr="00E05F55">
                <w:rPr>
                  <w:rFonts w:asciiTheme="majorBidi" w:hAnsiTheme="majorBidi"/>
                  <w:rtl/>
                </w:rPr>
                <w:t xml:space="preserve">- الاختبار الفصلي. </w:t>
              </w:r>
            </w:ins>
          </w:p>
          <w:p w14:paraId="52096C71" w14:textId="77777777" w:rsidR="00F25B6B" w:rsidRPr="00E05F55" w:rsidRDefault="00F25B6B" w:rsidP="00F25B6B">
            <w:pPr>
              <w:bidi/>
              <w:jc w:val="lowKashida"/>
              <w:rPr>
                <w:ins w:id="162" w:author="DELL" w:date="2023-10-05T22:01:00Z"/>
                <w:rFonts w:asciiTheme="majorBidi" w:hAnsiTheme="majorBidi" w:cstheme="majorBidi"/>
              </w:rPr>
            </w:pPr>
            <w:ins w:id="163" w:author="DELL" w:date="2023-10-05T22:01:00Z">
              <w:r w:rsidRPr="00E05F55">
                <w:rPr>
                  <w:rFonts w:asciiTheme="majorBidi" w:hAnsiTheme="majorBidi"/>
                  <w:rtl/>
                </w:rPr>
                <w:t>- الاختبار النهائي.</w:t>
              </w:r>
            </w:ins>
          </w:p>
          <w:p w14:paraId="7A10C16B" w14:textId="4E920DBB" w:rsidR="00165BEF" w:rsidRPr="004F3D2F" w:rsidRDefault="00F25B6B" w:rsidP="00F25B6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4" w:author="DELL" w:date="2023-10-05T22:01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D3292B" w:rsidRPr="004F3D2F" w14:paraId="7E4151D5" w14:textId="77777777" w:rsidTr="00984C22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65" w:author="fatmah alharbi" w:date="2023-10-05T15:32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166" w:author="fatmah alharbi" w:date="2023-10-05T15:32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D9D9D9" w:themeFill="background1" w:themeFillShade="D9"/>
            <w:vAlign w:val="center"/>
            <w:tcPrChange w:id="167" w:author="fatmah alharbi" w:date="2023-10-05T15:32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78EA3E36" w14:textId="77777777" w:rsidR="00D3292B" w:rsidRPr="004F3D2F" w:rsidRDefault="00D3292B" w:rsidP="00D3292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tcPrChange w:id="168" w:author="fatmah alharbi" w:date="2023-10-05T15:32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4D618B3D" w14:textId="12C00AB9" w:rsidR="00D3292B" w:rsidRPr="004F3D2F" w:rsidRDefault="00D3292B" w:rsidP="00D3292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9" w:author="fatmah alharbi" w:date="2023-10-05T15:24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التعامل مع مصادر علم الفروق والمصطلحات الأصولية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170" w:author="fatmah alharbi" w:date="2023-10-05T15:32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227731C" w14:textId="77777777" w:rsidR="00D3292B" w:rsidRPr="004F3D2F" w:rsidRDefault="00D3292B" w:rsidP="00D3292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tcPrChange w:id="171" w:author="fatmah alharbi" w:date="2023-10-05T15:32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03240123" w14:textId="77777777" w:rsidR="00D3292B" w:rsidRPr="00E05F55" w:rsidRDefault="00D3292B" w:rsidP="00D3292B">
            <w:pPr>
              <w:bidi/>
              <w:jc w:val="lowKashida"/>
              <w:rPr>
                <w:ins w:id="172" w:author="fatmah alharbi" w:date="2023-10-05T15:32:00Z"/>
                <w:rFonts w:asciiTheme="majorBidi" w:hAnsiTheme="majorBidi"/>
              </w:rPr>
            </w:pPr>
            <w:ins w:id="173" w:author="fatmah alharbi" w:date="2023-10-05T15:32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>الحوار والمناقشة.</w:t>
              </w:r>
            </w:ins>
          </w:p>
          <w:p w14:paraId="174C4C1F" w14:textId="77777777" w:rsidR="00D3292B" w:rsidRPr="00E05F55" w:rsidRDefault="00D3292B" w:rsidP="00D3292B">
            <w:pPr>
              <w:bidi/>
              <w:jc w:val="lowKashida"/>
              <w:rPr>
                <w:ins w:id="174" w:author="fatmah alharbi" w:date="2023-10-05T15:32:00Z"/>
                <w:rFonts w:asciiTheme="majorBidi" w:hAnsiTheme="majorBidi"/>
                <w:rtl/>
              </w:rPr>
            </w:pPr>
            <w:ins w:id="175" w:author="fatmah alharbi" w:date="2023-10-05T15:32:00Z">
              <w:r w:rsidRPr="00E05F55">
                <w:rPr>
                  <w:rFonts w:asciiTheme="majorBidi" w:hAnsiTheme="majorBidi"/>
                  <w:rtl/>
                </w:rPr>
                <w:t>ـ حل المشكلات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651101C6" w14:textId="77777777" w:rsidR="00D3292B" w:rsidRPr="00E05F55" w:rsidRDefault="00D3292B" w:rsidP="00D3292B">
            <w:pPr>
              <w:bidi/>
              <w:jc w:val="lowKashida"/>
              <w:rPr>
                <w:ins w:id="176" w:author="fatmah alharbi" w:date="2023-10-05T15:32:00Z"/>
                <w:rFonts w:asciiTheme="majorBidi" w:hAnsiTheme="majorBidi"/>
                <w:rtl/>
              </w:rPr>
            </w:pPr>
            <w:ins w:id="177" w:author="fatmah alharbi" w:date="2023-10-05T15:32:00Z">
              <w:r w:rsidRPr="00E05F55">
                <w:rPr>
                  <w:rFonts w:asciiTheme="majorBidi" w:hAnsiTheme="majorBidi"/>
                  <w:rtl/>
                </w:rPr>
                <w:t>ـ العصف الذهني</w:t>
              </w:r>
            </w:ins>
          </w:p>
          <w:p w14:paraId="587E08D5" w14:textId="733197F8" w:rsidR="00D3292B" w:rsidRPr="00E05F55" w:rsidRDefault="00D3292B" w:rsidP="00D3292B">
            <w:pPr>
              <w:bidi/>
              <w:jc w:val="lowKashida"/>
              <w:rPr>
                <w:ins w:id="178" w:author="fatmah alharbi" w:date="2023-10-05T15:32:00Z"/>
                <w:rFonts w:asciiTheme="majorBidi" w:hAnsiTheme="majorBidi"/>
                <w:rtl/>
              </w:rPr>
            </w:pPr>
            <w:ins w:id="179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>- استراتيجي</w:t>
              </w:r>
              <w:r w:rsidRPr="00E05F55">
                <w:rPr>
                  <w:rFonts w:asciiTheme="majorBidi" w:hAnsiTheme="majorBidi" w:hint="eastAsia"/>
                  <w:rtl/>
                </w:rPr>
                <w:t>ة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ه</w:t>
              </w:r>
            </w:ins>
            <w:ins w:id="180" w:author="DELL" w:date="2023-10-05T22:03:00Z">
              <w:r w:rsidR="00F25B6B">
                <w:rPr>
                  <w:rFonts w:asciiTheme="majorBidi" w:hAnsiTheme="majorBidi" w:hint="cs"/>
                  <w:rtl/>
                </w:rPr>
                <w:t>ير</w:t>
              </w:r>
            </w:ins>
            <w:ins w:id="181" w:author="fatmah alharbi" w:date="2023-10-05T15:32:00Z">
              <w:del w:id="182" w:author="DELL" w:date="2023-10-05T22:03:00Z">
                <w:r w:rsidRPr="00E05F55" w:rsidDel="00F25B6B">
                  <w:rPr>
                    <w:rFonts w:asciiTheme="majorBidi" w:hAnsiTheme="majorBidi"/>
                    <w:rtl/>
                  </w:rPr>
                  <w:delText>ير</w:delText>
                </w:r>
              </w:del>
              <w:r w:rsidRPr="00E05F55">
                <w:rPr>
                  <w:rFonts w:asciiTheme="majorBidi" w:hAnsiTheme="majorBidi"/>
                  <w:rtl/>
                </w:rPr>
                <w:t>بارت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(تمهيد,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عرض،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ربط ،تعميم ، تطبيق)</w:t>
              </w:r>
            </w:ins>
          </w:p>
          <w:p w14:paraId="7625AF8A" w14:textId="77777777" w:rsidR="00D3292B" w:rsidRPr="00E05F55" w:rsidRDefault="00D3292B" w:rsidP="00D3292B">
            <w:pPr>
              <w:bidi/>
              <w:jc w:val="lowKashida"/>
              <w:rPr>
                <w:ins w:id="183" w:author="fatmah alharbi" w:date="2023-10-05T15:32:00Z"/>
                <w:rFonts w:asciiTheme="majorBidi" w:hAnsiTheme="majorBidi"/>
                <w:rtl/>
              </w:rPr>
            </w:pPr>
            <w:ins w:id="184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 xml:space="preserve">ـ المحاضرة المطورة </w:t>
              </w:r>
            </w:ins>
          </w:p>
          <w:p w14:paraId="2E77CBBF" w14:textId="1ECC2B02" w:rsidR="00D3292B" w:rsidRPr="004F3D2F" w:rsidRDefault="00D3292B" w:rsidP="00D3292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5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>- مجموعات النقاش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tcPrChange w:id="186" w:author="fatmah alharbi" w:date="2023-10-05T15:32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199AB888" w14:textId="77777777" w:rsidR="00D3292B" w:rsidRPr="00E05F55" w:rsidRDefault="00D3292B" w:rsidP="00D3292B">
            <w:pPr>
              <w:bidi/>
              <w:jc w:val="lowKashida"/>
              <w:rPr>
                <w:ins w:id="187" w:author="fatmah alharbi" w:date="2023-10-05T15:32:00Z"/>
                <w:rFonts w:asciiTheme="majorBidi" w:hAnsiTheme="majorBidi"/>
                <w:rtl/>
              </w:rPr>
            </w:pPr>
            <w:ins w:id="188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5FA5F3D9" w14:textId="77777777" w:rsidR="00D3292B" w:rsidRPr="00E05F55" w:rsidRDefault="00D3292B" w:rsidP="00D3292B">
            <w:pPr>
              <w:bidi/>
              <w:jc w:val="lowKashida"/>
              <w:rPr>
                <w:ins w:id="189" w:author="fatmah alharbi" w:date="2023-10-05T15:32:00Z"/>
                <w:rFonts w:asciiTheme="majorBidi" w:hAnsiTheme="majorBidi"/>
                <w:rtl/>
              </w:rPr>
            </w:pPr>
            <w:ins w:id="190" w:author="fatmah alharbi" w:date="2023-10-05T15:32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7C88BFBE" w14:textId="77777777" w:rsidR="00D3292B" w:rsidRPr="00E05F55" w:rsidRDefault="00D3292B" w:rsidP="00D3292B">
            <w:pPr>
              <w:bidi/>
              <w:jc w:val="lowKashida"/>
              <w:rPr>
                <w:ins w:id="191" w:author="fatmah alharbi" w:date="2023-10-05T15:32:00Z"/>
                <w:rFonts w:asciiTheme="majorBidi" w:hAnsiTheme="majorBidi"/>
                <w:rtl/>
              </w:rPr>
            </w:pPr>
            <w:ins w:id="192" w:author="fatmah alharbi" w:date="2023-10-05T15:32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2530DC27" w14:textId="77777777" w:rsidR="00D3292B" w:rsidRPr="00E05F55" w:rsidRDefault="00D3292B" w:rsidP="00D3292B">
            <w:pPr>
              <w:bidi/>
              <w:jc w:val="lowKashida"/>
              <w:rPr>
                <w:ins w:id="193" w:author="fatmah alharbi" w:date="2023-10-05T15:32:00Z"/>
                <w:rFonts w:asciiTheme="majorBidi" w:hAnsiTheme="majorBidi"/>
                <w:rtl/>
              </w:rPr>
            </w:pPr>
            <w:ins w:id="194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5E7A8F05" w14:textId="77777777" w:rsidR="00D3292B" w:rsidRPr="00E05F55" w:rsidRDefault="00D3292B" w:rsidP="00D3292B">
            <w:pPr>
              <w:bidi/>
              <w:jc w:val="lowKashida"/>
              <w:rPr>
                <w:ins w:id="195" w:author="fatmah alharbi" w:date="2023-10-05T15:32:00Z"/>
                <w:rFonts w:asciiTheme="majorBidi" w:hAnsiTheme="majorBidi"/>
                <w:rtl/>
              </w:rPr>
            </w:pPr>
            <w:ins w:id="196" w:author="fatmah alharbi" w:date="2023-10-05T15:32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1ECD9E44" w14:textId="77777777" w:rsidR="00D3292B" w:rsidRPr="00E05F55" w:rsidRDefault="00D3292B" w:rsidP="00D3292B">
            <w:pPr>
              <w:bidi/>
              <w:jc w:val="lowKashida"/>
              <w:rPr>
                <w:ins w:id="197" w:author="fatmah alharbi" w:date="2023-10-05T15:32:00Z"/>
                <w:rFonts w:asciiTheme="majorBidi" w:hAnsiTheme="majorBidi"/>
                <w:rtl/>
              </w:rPr>
            </w:pPr>
            <w:ins w:id="198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>ـ الواجبات</w:t>
              </w:r>
              <w:r w:rsidRPr="00E05F55">
                <w:rPr>
                  <w:rFonts w:asciiTheme="majorBidi" w:hAnsiTheme="majorBidi"/>
                  <w:rtl/>
                </w:rPr>
                <w:t xml:space="preserve"> .</w:t>
              </w:r>
            </w:ins>
          </w:p>
          <w:p w14:paraId="513D5C50" w14:textId="77777777" w:rsidR="00D3292B" w:rsidRPr="00E05F55" w:rsidRDefault="00D3292B" w:rsidP="00D3292B">
            <w:pPr>
              <w:pStyle w:val="a6"/>
              <w:bidi/>
              <w:ind w:left="360"/>
              <w:jc w:val="lowKashida"/>
              <w:rPr>
                <w:ins w:id="199" w:author="fatmah alharbi" w:date="2023-10-05T15:32:00Z"/>
                <w:rFonts w:asciiTheme="majorBidi" w:hAnsiTheme="majorBidi"/>
                <w:rtl/>
              </w:rPr>
            </w:pPr>
            <w:ins w:id="200" w:author="fatmah alharbi" w:date="2023-10-05T15:32:00Z">
              <w:r w:rsidRPr="00E05F55">
                <w:rPr>
                  <w:rFonts w:asciiTheme="majorBidi" w:hAnsiTheme="majorBidi" w:hint="cs"/>
                  <w:rtl/>
                </w:rPr>
                <w:t>-ملف الانجاز</w:t>
              </w:r>
            </w:ins>
          </w:p>
          <w:p w14:paraId="44D0184E" w14:textId="77777777" w:rsidR="00D3292B" w:rsidRPr="004F3D2F" w:rsidRDefault="00D3292B" w:rsidP="00D3292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D745B" w:rsidRPr="004F3D2F" w14:paraId="22769A13" w14:textId="77777777" w:rsidTr="00960DA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01" w:author="fatmah alharbi" w:date="2023-10-05T15:2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02" w:author="fatmah alharbi" w:date="2023-10-05T15:24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203" w:author="fatmah alharbi" w:date="2023-10-05T15:24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AED4EFE" w14:textId="77777777" w:rsidR="00ED745B" w:rsidRPr="004F3D2F" w:rsidRDefault="00ED745B" w:rsidP="00ED745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tcPrChange w:id="204" w:author="fatmah alharbi" w:date="2023-10-05T15:24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6CFC2E6D" w14:textId="6C68146A" w:rsidR="00ED745B" w:rsidRPr="004F3D2F" w:rsidRDefault="00ED745B" w:rsidP="00ED745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5" w:author="fatmah alharbi" w:date="2023-10-05T15:24:00Z">
              <w:r>
                <w:rPr>
                  <w:rFonts w:asciiTheme="majorBidi" w:hAnsiTheme="majorBidi" w:cstheme="majorBidi" w:hint="cs"/>
                  <w:rtl/>
                </w:rPr>
                <w:t>كتابة البحث العلمي عن الفروق والمصطلحات الأصولية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206" w:author="fatmah alharbi" w:date="2023-10-05T15:24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218E08BB" w14:textId="77777777" w:rsidR="00ED745B" w:rsidRPr="004F3D2F" w:rsidRDefault="00ED745B" w:rsidP="00ED745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207" w:author="fatmah alharbi" w:date="2023-10-05T15:24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2D92A84B" w14:textId="77777777" w:rsidR="005B1BD6" w:rsidRPr="00E05F55" w:rsidRDefault="005B1BD6" w:rsidP="005B1BD6">
            <w:pPr>
              <w:bidi/>
              <w:jc w:val="lowKashida"/>
              <w:rPr>
                <w:ins w:id="208" w:author="DELL" w:date="2023-10-05T22:05:00Z"/>
                <w:rFonts w:asciiTheme="majorBidi" w:hAnsiTheme="majorBidi"/>
              </w:rPr>
            </w:pPr>
            <w:ins w:id="209" w:author="DELL" w:date="2023-10-05T22:05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>الحوار والمناقشة.</w:t>
              </w:r>
            </w:ins>
          </w:p>
          <w:p w14:paraId="6E4F212E" w14:textId="77777777" w:rsidR="005B1BD6" w:rsidRPr="00E05F55" w:rsidRDefault="005B1BD6" w:rsidP="005B1BD6">
            <w:pPr>
              <w:bidi/>
              <w:jc w:val="lowKashida"/>
              <w:rPr>
                <w:ins w:id="210" w:author="DELL" w:date="2023-10-05T22:05:00Z"/>
                <w:rFonts w:asciiTheme="majorBidi" w:hAnsiTheme="majorBidi"/>
                <w:rtl/>
              </w:rPr>
            </w:pPr>
            <w:ins w:id="211" w:author="DELL" w:date="2023-10-05T22:05:00Z">
              <w:r w:rsidRPr="00E05F55">
                <w:rPr>
                  <w:rFonts w:asciiTheme="majorBidi" w:hAnsiTheme="majorBidi"/>
                  <w:rtl/>
                </w:rPr>
                <w:t>ـ حل المشكلات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60F1AE98" w14:textId="6CB8DD0A" w:rsidR="00ED745B" w:rsidRPr="004F3D2F" w:rsidRDefault="005B1BD6" w:rsidP="005B1BD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2" w:author="DELL" w:date="2023-10-05T22:05:00Z">
              <w:r w:rsidRPr="00E05F55">
                <w:rPr>
                  <w:rFonts w:asciiTheme="majorBidi" w:hAnsiTheme="majorBidi"/>
                  <w:rtl/>
                </w:rPr>
                <w:t>ـ العصف الذهني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213" w:author="fatmah alharbi" w:date="2023-10-05T15:24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61FCE66C" w14:textId="77777777" w:rsidR="005B1BD6" w:rsidRPr="00E05F55" w:rsidRDefault="005B1BD6" w:rsidP="005B1BD6">
            <w:pPr>
              <w:bidi/>
              <w:jc w:val="lowKashida"/>
              <w:rPr>
                <w:ins w:id="214" w:author="DELL" w:date="2023-10-05T22:04:00Z"/>
                <w:rFonts w:asciiTheme="majorBidi" w:hAnsiTheme="majorBidi"/>
                <w:rtl/>
              </w:rPr>
            </w:pPr>
            <w:ins w:id="215" w:author="DELL" w:date="2023-10-05T22:04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3E209DAB" w14:textId="77777777" w:rsidR="005B1BD6" w:rsidRPr="00E05F55" w:rsidRDefault="005B1BD6" w:rsidP="005B1BD6">
            <w:pPr>
              <w:bidi/>
              <w:jc w:val="lowKashida"/>
              <w:rPr>
                <w:ins w:id="216" w:author="DELL" w:date="2023-10-05T22:04:00Z"/>
                <w:rFonts w:asciiTheme="majorBidi" w:hAnsiTheme="majorBidi"/>
                <w:rtl/>
              </w:rPr>
            </w:pPr>
            <w:ins w:id="217" w:author="DELL" w:date="2023-10-05T22:04:00Z">
              <w:r w:rsidRPr="00E05F55">
                <w:rPr>
                  <w:rFonts w:asciiTheme="majorBidi" w:hAnsiTheme="majorBidi" w:hint="cs"/>
                  <w:rtl/>
                </w:rPr>
                <w:t>ـ الواجبات</w:t>
              </w:r>
              <w:r w:rsidRPr="00E05F55">
                <w:rPr>
                  <w:rFonts w:asciiTheme="majorBidi" w:hAnsiTheme="majorBidi"/>
                  <w:rtl/>
                </w:rPr>
                <w:t xml:space="preserve"> .</w:t>
              </w:r>
            </w:ins>
          </w:p>
          <w:p w14:paraId="044D7A33" w14:textId="77777777" w:rsidR="005B1BD6" w:rsidRPr="00E05F55" w:rsidRDefault="005B1BD6" w:rsidP="005B1BD6">
            <w:pPr>
              <w:pStyle w:val="a6"/>
              <w:bidi/>
              <w:ind w:left="360"/>
              <w:jc w:val="lowKashida"/>
              <w:rPr>
                <w:ins w:id="218" w:author="DELL" w:date="2023-10-05T22:04:00Z"/>
                <w:rFonts w:asciiTheme="majorBidi" w:hAnsiTheme="majorBidi"/>
                <w:rtl/>
              </w:rPr>
            </w:pPr>
            <w:ins w:id="219" w:author="DELL" w:date="2023-10-05T22:04:00Z">
              <w:r w:rsidRPr="00E05F55">
                <w:rPr>
                  <w:rFonts w:asciiTheme="majorBidi" w:hAnsiTheme="majorBidi" w:hint="cs"/>
                  <w:rtl/>
                </w:rPr>
                <w:t>-ملف الانجاز</w:t>
              </w:r>
            </w:ins>
          </w:p>
          <w:p w14:paraId="32C3F40E" w14:textId="77777777" w:rsidR="00ED745B" w:rsidRPr="004F3D2F" w:rsidRDefault="00ED745B" w:rsidP="00ED745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D745B" w:rsidRPr="004F3D2F" w14:paraId="5A90DBE0" w14:textId="77777777" w:rsidTr="00960DA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20" w:author="fatmah alharbi" w:date="2023-10-05T15:2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21" w:author="fatmah alharbi" w:date="2023-10-05T15:24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D9D9D9" w:themeFill="background1" w:themeFillShade="D9"/>
            <w:vAlign w:val="center"/>
            <w:tcPrChange w:id="222" w:author="fatmah alharbi" w:date="2023-10-05T15:24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3B018E57" w14:textId="46787121" w:rsidR="00ED745B" w:rsidRPr="004F3D2F" w:rsidRDefault="00ED745B" w:rsidP="00ED745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del w:id="223" w:author="fatmah alharbi" w:date="2023-10-05T15:24:00Z">
              <w:r w:rsidRPr="004F3D2F" w:rsidDel="00ED745B"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delText>…</w:delText>
              </w:r>
            </w:del>
            <w:ins w:id="224" w:author="fatmah alharbi" w:date="2023-10-05T15:24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2.3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tcPrChange w:id="225" w:author="fatmah alharbi" w:date="2023-10-05T15:24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45BE655D" w14:textId="6FE4075A" w:rsidR="00ED745B" w:rsidRPr="004F3D2F" w:rsidRDefault="00ED745B" w:rsidP="00ED745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6" w:author="fatmah alharbi" w:date="2023-10-05T15:24:00Z">
              <w:r>
                <w:rPr>
                  <w:rFonts w:asciiTheme="majorBidi" w:hAnsiTheme="majorBidi" w:cstheme="majorBidi" w:hint="cs"/>
                  <w:rtl/>
                </w:rPr>
                <w:t>استنباط الفروق ومعاني المصطلحات من خلال نصوص الأصوليين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227" w:author="fatmah alharbi" w:date="2023-10-05T15:24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4437EBF" w14:textId="77777777" w:rsidR="00ED745B" w:rsidRPr="004F3D2F" w:rsidRDefault="00ED745B" w:rsidP="00ED745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228" w:author="fatmah alharbi" w:date="2023-10-05T15:24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0EE8E99B" w14:textId="77777777" w:rsidR="005B1BD6" w:rsidRPr="00E05F55" w:rsidRDefault="005B1BD6" w:rsidP="005B1BD6">
            <w:pPr>
              <w:bidi/>
              <w:jc w:val="lowKashida"/>
              <w:rPr>
                <w:ins w:id="229" w:author="DELL" w:date="2023-10-05T22:05:00Z"/>
                <w:rFonts w:asciiTheme="majorBidi" w:hAnsiTheme="majorBidi"/>
                <w:rtl/>
              </w:rPr>
            </w:pPr>
            <w:ins w:id="230" w:author="DELL" w:date="2023-10-05T22:05:00Z">
              <w:r w:rsidRPr="00E05F55">
                <w:rPr>
                  <w:rFonts w:asciiTheme="majorBidi" w:hAnsiTheme="majorBidi"/>
                  <w:rtl/>
                </w:rPr>
                <w:t>ـ العصف الذهني</w:t>
              </w:r>
            </w:ins>
          </w:p>
          <w:p w14:paraId="18568B98" w14:textId="77777777" w:rsidR="005B1BD6" w:rsidRPr="00E05F55" w:rsidRDefault="005B1BD6" w:rsidP="005B1BD6">
            <w:pPr>
              <w:bidi/>
              <w:jc w:val="lowKashida"/>
              <w:rPr>
                <w:ins w:id="231" w:author="DELL" w:date="2023-10-05T22:05:00Z"/>
                <w:rFonts w:asciiTheme="majorBidi" w:hAnsiTheme="majorBidi"/>
                <w:rtl/>
              </w:rPr>
            </w:pPr>
            <w:ins w:id="232" w:author="DELL" w:date="2023-10-05T22:05:00Z">
              <w:r w:rsidRPr="00E05F55">
                <w:rPr>
                  <w:rFonts w:asciiTheme="majorBidi" w:hAnsiTheme="majorBidi" w:hint="cs"/>
                  <w:rtl/>
                </w:rPr>
                <w:t>- استراتيجي</w:t>
              </w:r>
              <w:r w:rsidRPr="00E05F55">
                <w:rPr>
                  <w:rFonts w:asciiTheme="majorBidi" w:hAnsiTheme="majorBidi" w:hint="eastAsia"/>
                  <w:rtl/>
                </w:rPr>
                <w:t>ة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ه</w:t>
              </w:r>
              <w:r>
                <w:rPr>
                  <w:rFonts w:asciiTheme="majorBidi" w:hAnsiTheme="majorBidi" w:hint="cs"/>
                  <w:rtl/>
                </w:rPr>
                <w:t>ير</w:t>
              </w:r>
              <w:r w:rsidRPr="00E05F55">
                <w:rPr>
                  <w:rFonts w:asciiTheme="majorBidi" w:hAnsiTheme="majorBidi"/>
                  <w:rtl/>
                </w:rPr>
                <w:t>بارت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(تمهيد,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عرض،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ربط ،تعميم ، تطبيق)</w:t>
              </w:r>
            </w:ins>
          </w:p>
          <w:p w14:paraId="4B36071B" w14:textId="77777777" w:rsidR="005B1BD6" w:rsidRPr="00E05F55" w:rsidRDefault="005B1BD6" w:rsidP="005B1BD6">
            <w:pPr>
              <w:bidi/>
              <w:jc w:val="lowKashida"/>
              <w:rPr>
                <w:ins w:id="233" w:author="DELL" w:date="2023-10-05T22:05:00Z"/>
                <w:rFonts w:asciiTheme="majorBidi" w:hAnsiTheme="majorBidi"/>
                <w:rtl/>
              </w:rPr>
            </w:pPr>
            <w:ins w:id="234" w:author="DELL" w:date="2023-10-05T22:05:00Z">
              <w:r w:rsidRPr="00E05F55">
                <w:rPr>
                  <w:rFonts w:asciiTheme="majorBidi" w:hAnsiTheme="majorBidi" w:hint="cs"/>
                  <w:rtl/>
                </w:rPr>
                <w:t xml:space="preserve">ـ المحاضرة المطورة </w:t>
              </w:r>
            </w:ins>
          </w:p>
          <w:p w14:paraId="1C6236B0" w14:textId="77777777" w:rsidR="00ED745B" w:rsidRPr="004F3D2F" w:rsidRDefault="00ED745B" w:rsidP="00ED745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235" w:author="fatmah alharbi" w:date="2023-10-05T15:24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63249FF0" w14:textId="77777777" w:rsidR="005B1BD6" w:rsidRPr="00E05F55" w:rsidRDefault="005B1BD6" w:rsidP="005B1BD6">
            <w:pPr>
              <w:bidi/>
              <w:jc w:val="lowKashida"/>
              <w:rPr>
                <w:ins w:id="236" w:author="DELL" w:date="2023-10-05T22:05:00Z"/>
                <w:rFonts w:asciiTheme="majorBidi" w:hAnsiTheme="majorBidi"/>
                <w:rtl/>
              </w:rPr>
            </w:pPr>
            <w:ins w:id="237" w:author="DELL" w:date="2023-10-05T22:05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0F18A15E" w14:textId="77777777" w:rsidR="005B1BD6" w:rsidRPr="00E05F55" w:rsidRDefault="005B1BD6" w:rsidP="005B1BD6">
            <w:pPr>
              <w:bidi/>
              <w:jc w:val="lowKashida"/>
              <w:rPr>
                <w:ins w:id="238" w:author="DELL" w:date="2023-10-05T22:05:00Z"/>
                <w:rFonts w:asciiTheme="majorBidi" w:hAnsiTheme="majorBidi"/>
                <w:rtl/>
              </w:rPr>
            </w:pPr>
            <w:ins w:id="239" w:author="DELL" w:date="2023-10-05T22:05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7ED8B47B" w14:textId="3EF34B32" w:rsidR="00ED745B" w:rsidRPr="004F3D2F" w:rsidRDefault="005B1BD6" w:rsidP="005B1BD6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0" w:author="DELL" w:date="2023-10-05T22:05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</w:ins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701698" w:rsidRPr="004F3D2F" w14:paraId="631410A3" w14:textId="77777777" w:rsidTr="00EF3F5E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41" w:author="fatmah alharbi" w:date="2023-10-05T15:33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42" w:author="fatmah alharbi" w:date="2023-10-05T15:33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243" w:author="fatmah alharbi" w:date="2023-10-05T15:33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09FB2A83" w14:textId="77777777" w:rsidR="00701698" w:rsidRPr="004F3D2F" w:rsidRDefault="00701698" w:rsidP="0070169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tcPrChange w:id="244" w:author="fatmah alharbi" w:date="2023-10-05T15:33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039A919A" w14:textId="47ED862C" w:rsidR="00701698" w:rsidRPr="004F3D2F" w:rsidRDefault="00701698" w:rsidP="0070169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45" w:author="fatmah alharbi" w:date="2023-10-05T15:24:00Z">
              <w:r>
                <w:rPr>
                  <w:rFonts w:asciiTheme="majorBidi" w:hAnsiTheme="majorBidi" w:cstheme="majorBidi" w:hint="cs"/>
                  <w:rtl/>
                </w:rPr>
                <w:t>قدرة الطالب على القيام بحلقة نقاش عن الفروق والمصطلحات الأصولية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246" w:author="fatmah alharbi" w:date="2023-10-05T15:33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5BD06249" w14:textId="77777777" w:rsidR="00701698" w:rsidRPr="004F3D2F" w:rsidRDefault="00701698" w:rsidP="0070169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tcPrChange w:id="247" w:author="fatmah alharbi" w:date="2023-10-05T15:33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4003300C" w14:textId="77777777" w:rsidR="00701698" w:rsidRPr="00E05F55" w:rsidRDefault="00701698" w:rsidP="00701698">
            <w:pPr>
              <w:bidi/>
              <w:jc w:val="lowKashida"/>
              <w:rPr>
                <w:ins w:id="248" w:author="fatmah alharbi" w:date="2023-10-05T15:33:00Z"/>
                <w:rFonts w:asciiTheme="majorBidi" w:hAnsiTheme="majorBidi"/>
                <w:rtl/>
              </w:rPr>
            </w:pPr>
            <w:ins w:id="249" w:author="fatmah alharbi" w:date="2023-10-05T15:33:00Z">
              <w:r>
                <w:rPr>
                  <w:rFonts w:asciiTheme="majorBidi" w:hAnsiTheme="majorBidi" w:hint="cs"/>
                  <w:rtl/>
                </w:rPr>
                <w:t>-</w:t>
              </w:r>
              <w:r w:rsidRPr="00E05F55">
                <w:rPr>
                  <w:rFonts w:asciiTheme="majorBidi" w:hAnsiTheme="majorBidi"/>
                  <w:rtl/>
                </w:rPr>
                <w:t>التعلم الإلكتروني</w:t>
              </w:r>
            </w:ins>
          </w:p>
          <w:p w14:paraId="5557068A" w14:textId="77777777" w:rsidR="00701698" w:rsidRPr="00E05F55" w:rsidRDefault="00701698" w:rsidP="00701698">
            <w:pPr>
              <w:bidi/>
              <w:jc w:val="lowKashida"/>
              <w:rPr>
                <w:ins w:id="250" w:author="fatmah alharbi" w:date="2023-10-05T15:33:00Z"/>
                <w:rFonts w:asciiTheme="majorBidi" w:hAnsiTheme="majorBidi"/>
                <w:rtl/>
              </w:rPr>
            </w:pPr>
            <w:ins w:id="251" w:author="fatmah alharbi" w:date="2023-10-05T15:33:00Z">
              <w:r w:rsidRPr="00E05F55">
                <w:rPr>
                  <w:rFonts w:asciiTheme="majorBidi" w:hAnsiTheme="majorBidi"/>
                  <w:rtl/>
                </w:rPr>
                <w:t xml:space="preserve">ـ المناقشات الإلكترونية </w:t>
              </w:r>
            </w:ins>
          </w:p>
          <w:p w14:paraId="06A2AF3B" w14:textId="77777777" w:rsidR="00701698" w:rsidRPr="00E05F55" w:rsidRDefault="00701698" w:rsidP="00701698">
            <w:pPr>
              <w:bidi/>
              <w:jc w:val="lowKashida"/>
              <w:rPr>
                <w:ins w:id="252" w:author="fatmah alharbi" w:date="2023-10-05T15:33:00Z"/>
                <w:rFonts w:asciiTheme="majorBidi" w:hAnsiTheme="majorBidi"/>
                <w:rtl/>
              </w:rPr>
            </w:pPr>
            <w:ins w:id="253" w:author="fatmah alharbi" w:date="2023-10-05T15:33:00Z">
              <w:r w:rsidRPr="00E05F55">
                <w:rPr>
                  <w:rFonts w:asciiTheme="majorBidi" w:hAnsiTheme="majorBidi"/>
                  <w:rtl/>
                </w:rPr>
                <w:t xml:space="preserve">ـ تقديم العروض </w:t>
              </w:r>
            </w:ins>
          </w:p>
          <w:p w14:paraId="2A292EC5" w14:textId="77777777" w:rsidR="00701698" w:rsidRPr="00E05F55" w:rsidRDefault="00701698" w:rsidP="00701698">
            <w:pPr>
              <w:bidi/>
              <w:jc w:val="lowKashida"/>
              <w:rPr>
                <w:ins w:id="254" w:author="fatmah alharbi" w:date="2023-10-05T15:33:00Z"/>
                <w:rFonts w:asciiTheme="majorBidi" w:hAnsiTheme="majorBidi"/>
                <w:rtl/>
              </w:rPr>
            </w:pPr>
            <w:ins w:id="255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المحاضرة المطورة</w:t>
              </w:r>
            </w:ins>
          </w:p>
          <w:p w14:paraId="08F40839" w14:textId="77777777" w:rsidR="00701698" w:rsidRPr="00E05F55" w:rsidRDefault="00701698" w:rsidP="00701698">
            <w:pPr>
              <w:bidi/>
              <w:jc w:val="lowKashida"/>
              <w:rPr>
                <w:ins w:id="256" w:author="fatmah alharbi" w:date="2023-10-05T15:33:00Z"/>
                <w:rFonts w:asciiTheme="majorBidi" w:hAnsiTheme="majorBidi"/>
                <w:rtl/>
              </w:rPr>
            </w:pPr>
            <w:ins w:id="257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المشاريع الإلكترونية</w:t>
              </w:r>
            </w:ins>
          </w:p>
          <w:p w14:paraId="14EC1F38" w14:textId="77777777" w:rsidR="00701698" w:rsidRPr="00E05F55" w:rsidRDefault="00701698" w:rsidP="00701698">
            <w:pPr>
              <w:bidi/>
              <w:jc w:val="lowKashida"/>
              <w:rPr>
                <w:ins w:id="258" w:author="fatmah alharbi" w:date="2023-10-05T15:33:00Z"/>
                <w:rFonts w:asciiTheme="majorBidi" w:hAnsiTheme="majorBidi"/>
                <w:rtl/>
              </w:rPr>
            </w:pPr>
            <w:ins w:id="259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>ـ المناقشة والحوار.</w:t>
              </w:r>
            </w:ins>
          </w:p>
          <w:p w14:paraId="64578434" w14:textId="77777777" w:rsidR="00701698" w:rsidRPr="004F3D2F" w:rsidRDefault="00701698" w:rsidP="0070169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tcPrChange w:id="260" w:author="fatmah alharbi" w:date="2023-10-05T15:33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417656C6" w14:textId="77777777" w:rsidR="00701698" w:rsidRPr="00E05F55" w:rsidRDefault="00701698" w:rsidP="00701698">
            <w:pPr>
              <w:bidi/>
              <w:jc w:val="lowKashida"/>
              <w:rPr>
                <w:ins w:id="261" w:author="fatmah alharbi" w:date="2023-10-05T15:33:00Z"/>
                <w:rFonts w:asciiTheme="majorBidi" w:hAnsiTheme="majorBidi"/>
                <w:rtl/>
              </w:rPr>
            </w:pPr>
            <w:ins w:id="262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 xml:space="preserve">- </w:t>
              </w:r>
              <w:r w:rsidRPr="00E05F55">
                <w:rPr>
                  <w:rFonts w:asciiTheme="majorBidi" w:hAnsiTheme="majorBidi"/>
                  <w:rtl/>
                </w:rPr>
                <w:t xml:space="preserve">الاختبار الفصلي. </w:t>
              </w:r>
            </w:ins>
          </w:p>
          <w:p w14:paraId="73EBC2F1" w14:textId="77777777" w:rsidR="00701698" w:rsidRPr="00E05F55" w:rsidRDefault="00701698" w:rsidP="00701698">
            <w:pPr>
              <w:bidi/>
              <w:jc w:val="lowKashida"/>
              <w:rPr>
                <w:ins w:id="263" w:author="fatmah alharbi" w:date="2023-10-05T15:33:00Z"/>
                <w:rFonts w:asciiTheme="majorBidi" w:hAnsiTheme="majorBidi"/>
                <w:rtl/>
              </w:rPr>
            </w:pPr>
            <w:ins w:id="264" w:author="fatmah alharbi" w:date="2023-10-05T15:33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36A28FA9" w14:textId="77777777" w:rsidR="00701698" w:rsidRPr="00E05F55" w:rsidRDefault="00701698" w:rsidP="00701698">
            <w:pPr>
              <w:bidi/>
              <w:jc w:val="lowKashida"/>
              <w:rPr>
                <w:ins w:id="265" w:author="fatmah alharbi" w:date="2023-10-05T15:33:00Z"/>
                <w:rFonts w:asciiTheme="majorBidi" w:hAnsiTheme="majorBidi"/>
                <w:rtl/>
              </w:rPr>
            </w:pPr>
            <w:ins w:id="266" w:author="fatmah alharbi" w:date="2023-10-05T15:33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156E26D5" w14:textId="77777777" w:rsidR="00701698" w:rsidRPr="00E05F55" w:rsidRDefault="00701698" w:rsidP="00701698">
            <w:pPr>
              <w:bidi/>
              <w:jc w:val="lowKashida"/>
              <w:rPr>
                <w:ins w:id="267" w:author="fatmah alharbi" w:date="2023-10-05T15:33:00Z"/>
                <w:rFonts w:asciiTheme="majorBidi" w:hAnsiTheme="majorBidi"/>
                <w:rtl/>
              </w:rPr>
            </w:pPr>
            <w:ins w:id="268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3DD46417" w14:textId="77777777" w:rsidR="00701698" w:rsidRPr="00E05F55" w:rsidRDefault="00701698" w:rsidP="00701698">
            <w:pPr>
              <w:bidi/>
              <w:jc w:val="lowKashida"/>
              <w:rPr>
                <w:ins w:id="269" w:author="fatmah alharbi" w:date="2023-10-05T15:33:00Z"/>
                <w:rFonts w:asciiTheme="majorBidi" w:hAnsiTheme="majorBidi"/>
                <w:rtl/>
              </w:rPr>
            </w:pPr>
            <w:ins w:id="270" w:author="fatmah alharbi" w:date="2023-10-05T15:33:00Z">
              <w:r w:rsidRPr="00E05F55">
                <w:rPr>
                  <w:rFonts w:asciiTheme="majorBidi" w:hAnsiTheme="majorBidi"/>
                  <w:rtl/>
                </w:rPr>
                <w:t>ـ أوراق العمل</w:t>
              </w:r>
            </w:ins>
          </w:p>
          <w:p w14:paraId="18108E5D" w14:textId="77777777" w:rsidR="00701698" w:rsidRPr="00E05F55" w:rsidRDefault="00701698" w:rsidP="00701698">
            <w:pPr>
              <w:bidi/>
              <w:jc w:val="lowKashida"/>
              <w:rPr>
                <w:ins w:id="271" w:author="fatmah alharbi" w:date="2023-10-05T15:33:00Z"/>
                <w:rFonts w:asciiTheme="majorBidi" w:hAnsiTheme="majorBidi"/>
                <w:rtl/>
              </w:rPr>
            </w:pPr>
            <w:ins w:id="272" w:author="fatmah alharbi" w:date="2023-10-05T15:33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4E324E9D" w14:textId="77777777" w:rsidR="00701698" w:rsidRPr="00E05F55" w:rsidRDefault="00701698" w:rsidP="00701698">
            <w:pPr>
              <w:bidi/>
              <w:jc w:val="lowKashida"/>
              <w:rPr>
                <w:ins w:id="273" w:author="fatmah alharbi" w:date="2023-10-05T15:33:00Z"/>
                <w:rFonts w:asciiTheme="majorBidi" w:hAnsiTheme="majorBidi"/>
                <w:rtl/>
              </w:rPr>
            </w:pPr>
            <w:ins w:id="274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>ـ الواجبات.</w:t>
              </w:r>
            </w:ins>
          </w:p>
          <w:p w14:paraId="7AFECC27" w14:textId="77777777" w:rsidR="00701698" w:rsidRPr="00E05F55" w:rsidRDefault="00701698" w:rsidP="00701698">
            <w:pPr>
              <w:bidi/>
              <w:jc w:val="lowKashida"/>
              <w:rPr>
                <w:ins w:id="275" w:author="fatmah alharbi" w:date="2023-10-05T15:33:00Z"/>
                <w:rFonts w:asciiTheme="majorBidi" w:hAnsiTheme="majorBidi"/>
                <w:rtl/>
              </w:rPr>
            </w:pPr>
            <w:ins w:id="276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>- ملف الانجاز</w:t>
              </w:r>
            </w:ins>
          </w:p>
          <w:p w14:paraId="0C779822" w14:textId="1BEADC52" w:rsidR="00701698" w:rsidRPr="004F3D2F" w:rsidRDefault="00701698" w:rsidP="0070169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7" w:author="fatmah alharbi" w:date="2023-10-05T15:33:00Z">
              <w:r w:rsidRPr="00E05F55">
                <w:rPr>
                  <w:rFonts w:asciiTheme="majorBidi" w:hAnsiTheme="majorBidi" w:hint="cs"/>
                  <w:rtl/>
                </w:rPr>
                <w:t>- تقييم المناقشات</w:t>
              </w:r>
            </w:ins>
          </w:p>
        </w:tc>
      </w:tr>
      <w:tr w:rsidR="003D6766" w:rsidRPr="004F3D2F" w14:paraId="3FE4025C" w14:textId="77777777" w:rsidTr="00911C24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78" w:author="fatmah alharbi" w:date="2023-10-05T15:2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79" w:author="fatmah alharbi" w:date="2023-10-05T15:24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D9D9D9" w:themeFill="background1" w:themeFillShade="D9"/>
            <w:vAlign w:val="center"/>
            <w:tcPrChange w:id="280" w:author="fatmah alharbi" w:date="2023-10-05T15:24:00Z">
              <w:tcPr>
                <w:tcW w:w="897" w:type="dxa"/>
                <w:shd w:val="clear" w:color="auto" w:fill="D9D9D9" w:themeFill="background1" w:themeFillShade="D9"/>
                <w:vAlign w:val="center"/>
              </w:tcPr>
            </w:tcPrChange>
          </w:tcPr>
          <w:p w14:paraId="13CF3793" w14:textId="77777777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tcPrChange w:id="281" w:author="fatmah alharbi" w:date="2023-10-05T15:24:00Z">
              <w:tcPr>
                <w:tcW w:w="2313" w:type="dxa"/>
                <w:shd w:val="clear" w:color="auto" w:fill="D9D9D9" w:themeFill="background1" w:themeFillShade="D9"/>
                <w:vAlign w:val="center"/>
              </w:tcPr>
            </w:tcPrChange>
          </w:tcPr>
          <w:p w14:paraId="0F93CDA2" w14:textId="7E411D92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82" w:author="fatmah alharbi" w:date="2023-10-05T15:24:00Z">
              <w:r>
                <w:rPr>
                  <w:rFonts w:asciiTheme="majorBidi" w:hAnsiTheme="majorBidi" w:cstheme="majorBidi" w:hint="cs"/>
                  <w:rtl/>
                </w:rPr>
                <w:t>مقارنة الطالب مع زملائه بين المصطلحات الأصولية وأوجه التشابه والافتراق بينها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  <w:tcPrChange w:id="283" w:author="fatmah alharbi" w:date="2023-10-05T15:24:00Z">
              <w:tcPr>
                <w:tcW w:w="2469" w:type="dxa"/>
                <w:shd w:val="clear" w:color="auto" w:fill="D9D9D9" w:themeFill="background1" w:themeFillShade="D9"/>
              </w:tcPr>
            </w:tcPrChange>
          </w:tcPr>
          <w:p w14:paraId="3444816A" w14:textId="77777777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  <w:tcPrChange w:id="284" w:author="fatmah alharbi" w:date="2023-10-05T15:24:00Z">
              <w:tcPr>
                <w:tcW w:w="2078" w:type="dxa"/>
                <w:shd w:val="clear" w:color="auto" w:fill="D9D9D9" w:themeFill="background1" w:themeFillShade="D9"/>
                <w:vAlign w:val="center"/>
              </w:tcPr>
            </w:tcPrChange>
          </w:tcPr>
          <w:p w14:paraId="1D980E10" w14:textId="1A7FD2FB" w:rsidR="005B1BD6" w:rsidRPr="00E05F55" w:rsidRDefault="005B1BD6">
            <w:pPr>
              <w:bidi/>
              <w:jc w:val="lowKashida"/>
              <w:rPr>
                <w:ins w:id="285" w:author="DELL" w:date="2023-10-05T22:08:00Z"/>
                <w:rFonts w:asciiTheme="majorBidi" w:hAnsiTheme="majorBidi"/>
                <w:rtl/>
              </w:rPr>
              <w:pPrChange w:id="286" w:author="DELL" w:date="2023-10-05T22:08:00Z">
                <w:pPr>
                  <w:bidi/>
                  <w:jc w:val="lowKashida"/>
                </w:pPr>
              </w:pPrChange>
            </w:pPr>
            <w:ins w:id="287" w:author="DELL" w:date="2023-10-05T22:08:00Z">
              <w:r w:rsidRPr="00E05F55">
                <w:rPr>
                  <w:rFonts w:asciiTheme="majorBidi" w:hAnsiTheme="majorBidi"/>
                  <w:rtl/>
                </w:rPr>
                <w:t>ـ العصف الذهني</w:t>
              </w:r>
            </w:ins>
          </w:p>
          <w:p w14:paraId="6D60405F" w14:textId="77777777" w:rsidR="005B1BD6" w:rsidRPr="00E05F55" w:rsidRDefault="005B1BD6" w:rsidP="005B1BD6">
            <w:pPr>
              <w:bidi/>
              <w:jc w:val="lowKashida"/>
              <w:rPr>
                <w:ins w:id="288" w:author="DELL" w:date="2023-10-05T22:08:00Z"/>
                <w:rFonts w:asciiTheme="majorBidi" w:hAnsiTheme="majorBidi"/>
                <w:rtl/>
              </w:rPr>
            </w:pPr>
            <w:ins w:id="289" w:author="DELL" w:date="2023-10-05T22:08:00Z">
              <w:r w:rsidRPr="00E05F55">
                <w:rPr>
                  <w:rFonts w:asciiTheme="majorBidi" w:hAnsiTheme="majorBidi" w:hint="cs"/>
                  <w:rtl/>
                </w:rPr>
                <w:t xml:space="preserve">ـ المحاضرة المطورة </w:t>
              </w:r>
            </w:ins>
          </w:p>
          <w:p w14:paraId="432596E0" w14:textId="77777777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tcPrChange w:id="290" w:author="fatmah alharbi" w:date="2023-10-05T15:24:00Z">
              <w:tcPr>
                <w:tcW w:w="1791" w:type="dxa"/>
                <w:shd w:val="clear" w:color="auto" w:fill="D9D9D9" w:themeFill="background1" w:themeFillShade="D9"/>
                <w:vAlign w:val="center"/>
              </w:tcPr>
            </w:tcPrChange>
          </w:tcPr>
          <w:p w14:paraId="1E55512E" w14:textId="77777777" w:rsidR="005B1BD6" w:rsidRPr="00E05F55" w:rsidRDefault="005B1BD6" w:rsidP="005B1BD6">
            <w:pPr>
              <w:bidi/>
              <w:jc w:val="lowKashida"/>
              <w:rPr>
                <w:ins w:id="291" w:author="DELL" w:date="2023-10-05T22:09:00Z"/>
                <w:rFonts w:asciiTheme="majorBidi" w:hAnsiTheme="majorBidi"/>
                <w:rtl/>
              </w:rPr>
            </w:pPr>
            <w:ins w:id="292" w:author="DELL" w:date="2023-10-05T22:09:00Z">
              <w:r w:rsidRPr="00E05F55">
                <w:rPr>
                  <w:rFonts w:asciiTheme="majorBidi" w:hAnsiTheme="majorBidi"/>
                  <w:rtl/>
                </w:rPr>
                <w:lastRenderedPageBreak/>
                <w:t>ـ أوراق العمل</w:t>
              </w:r>
            </w:ins>
          </w:p>
          <w:p w14:paraId="4A181645" w14:textId="77777777" w:rsidR="005B1BD6" w:rsidRPr="00E05F55" w:rsidRDefault="005B1BD6" w:rsidP="005B1BD6">
            <w:pPr>
              <w:bidi/>
              <w:jc w:val="lowKashida"/>
              <w:rPr>
                <w:ins w:id="293" w:author="DELL" w:date="2023-10-05T22:09:00Z"/>
                <w:rFonts w:asciiTheme="majorBidi" w:hAnsiTheme="majorBidi"/>
                <w:rtl/>
              </w:rPr>
            </w:pPr>
            <w:ins w:id="294" w:author="DELL" w:date="2023-10-05T22:09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191B36A0" w14:textId="77777777" w:rsidR="005B1BD6" w:rsidRPr="00E05F55" w:rsidRDefault="005B1BD6" w:rsidP="005B1BD6">
            <w:pPr>
              <w:bidi/>
              <w:jc w:val="lowKashida"/>
              <w:rPr>
                <w:ins w:id="295" w:author="DELL" w:date="2023-10-05T22:09:00Z"/>
                <w:rFonts w:asciiTheme="majorBidi" w:hAnsiTheme="majorBidi"/>
                <w:rtl/>
              </w:rPr>
            </w:pPr>
            <w:ins w:id="296" w:author="DELL" w:date="2023-10-05T22:09:00Z">
              <w:r w:rsidRPr="00E05F55">
                <w:rPr>
                  <w:rFonts w:asciiTheme="majorBidi" w:hAnsiTheme="majorBidi" w:hint="cs"/>
                  <w:rtl/>
                </w:rPr>
                <w:lastRenderedPageBreak/>
                <w:t>ـ الواجبات.</w:t>
              </w:r>
            </w:ins>
          </w:p>
          <w:p w14:paraId="1419E146" w14:textId="440B5EA2" w:rsidR="003D6766" w:rsidRPr="004F3D2F" w:rsidRDefault="005B1BD6" w:rsidP="005B1BD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7" w:author="DELL" w:date="2023-10-05T22:09:00Z">
              <w:r w:rsidRPr="00E05F55">
                <w:rPr>
                  <w:rFonts w:asciiTheme="majorBidi" w:hAnsiTheme="majorBidi" w:hint="cs"/>
                  <w:rtl/>
                </w:rPr>
                <w:t>- ملف الانجاز</w:t>
              </w:r>
            </w:ins>
          </w:p>
        </w:tc>
      </w:tr>
      <w:tr w:rsidR="003D6766" w:rsidRPr="004F3D2F" w14:paraId="550AAE12" w14:textId="77777777" w:rsidTr="00911C24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98" w:author="fatmah alharbi" w:date="2023-10-05T15:2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99" w:author="fatmah alharbi" w:date="2023-10-05T15:24:00Z">
            <w:trPr>
              <w:tblCellSpacing w:w="7" w:type="dxa"/>
              <w:jc w:val="center"/>
            </w:trPr>
          </w:trPrChange>
        </w:trPr>
        <w:tc>
          <w:tcPr>
            <w:tcW w:w="897" w:type="dxa"/>
            <w:shd w:val="clear" w:color="auto" w:fill="F2F2F2" w:themeFill="background1" w:themeFillShade="F2"/>
            <w:vAlign w:val="center"/>
            <w:tcPrChange w:id="300" w:author="fatmah alharbi" w:date="2023-10-05T15:24:00Z">
              <w:tcPr>
                <w:tcW w:w="897" w:type="dxa"/>
                <w:shd w:val="clear" w:color="auto" w:fill="F2F2F2" w:themeFill="background1" w:themeFillShade="F2"/>
                <w:vAlign w:val="center"/>
              </w:tcPr>
            </w:tcPrChange>
          </w:tcPr>
          <w:p w14:paraId="293B6BA6" w14:textId="39C68AEA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del w:id="301" w:author="fatmah alharbi" w:date="2023-10-05T15:24:00Z">
              <w:r w:rsidRPr="004F3D2F" w:rsidDel="003D6766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lastRenderedPageBreak/>
                <w:delText>...</w:delText>
              </w:r>
            </w:del>
            <w:ins w:id="302" w:author="fatmah alharbi" w:date="2023-10-05T15:24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3.3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tcPrChange w:id="303" w:author="fatmah alharbi" w:date="2023-10-05T15:24:00Z">
              <w:tcPr>
                <w:tcW w:w="2313" w:type="dxa"/>
                <w:shd w:val="clear" w:color="auto" w:fill="F2F2F2" w:themeFill="background1" w:themeFillShade="F2"/>
                <w:vAlign w:val="center"/>
              </w:tcPr>
            </w:tcPrChange>
          </w:tcPr>
          <w:p w14:paraId="679D8C2E" w14:textId="23187735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04" w:author="fatmah alharbi" w:date="2023-10-05T15:24:00Z">
              <w:r>
                <w:rPr>
                  <w:rFonts w:asciiTheme="majorBidi" w:hAnsiTheme="majorBidi" w:cstheme="majorBidi" w:hint="cs"/>
                  <w:rtl/>
                  <w:lang w:bidi="ar-EG"/>
                </w:rPr>
                <w:t>قدرة الطالب على ربط الفروق والمصطلحات الأصولية بالمدارس الأصولية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  <w:tcPrChange w:id="305" w:author="fatmah alharbi" w:date="2023-10-05T15:24:00Z">
              <w:tcPr>
                <w:tcW w:w="2469" w:type="dxa"/>
                <w:shd w:val="clear" w:color="auto" w:fill="F2F2F2" w:themeFill="background1" w:themeFillShade="F2"/>
              </w:tcPr>
            </w:tcPrChange>
          </w:tcPr>
          <w:p w14:paraId="2217A87D" w14:textId="77777777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tcPrChange w:id="306" w:author="fatmah alharbi" w:date="2023-10-05T15:24:00Z">
              <w:tcPr>
                <w:tcW w:w="2078" w:type="dxa"/>
                <w:shd w:val="clear" w:color="auto" w:fill="F2F2F2" w:themeFill="background1" w:themeFillShade="F2"/>
                <w:vAlign w:val="center"/>
              </w:tcPr>
            </w:tcPrChange>
          </w:tcPr>
          <w:p w14:paraId="552B3E72" w14:textId="77777777" w:rsidR="005B1BD6" w:rsidRPr="00E05F55" w:rsidRDefault="005B1BD6" w:rsidP="005B1BD6">
            <w:pPr>
              <w:bidi/>
              <w:jc w:val="lowKashida"/>
              <w:rPr>
                <w:ins w:id="307" w:author="DELL" w:date="2023-10-05T22:09:00Z"/>
                <w:rFonts w:asciiTheme="majorBidi" w:hAnsiTheme="majorBidi"/>
                <w:rtl/>
              </w:rPr>
            </w:pPr>
            <w:ins w:id="308" w:author="DELL" w:date="2023-10-05T22:09:00Z">
              <w:r w:rsidRPr="00E05F55">
                <w:rPr>
                  <w:rFonts w:asciiTheme="majorBidi" w:hAnsiTheme="majorBidi"/>
                  <w:rtl/>
                </w:rPr>
                <w:t>التعلم الإلكتروني</w:t>
              </w:r>
            </w:ins>
          </w:p>
          <w:p w14:paraId="770778B2" w14:textId="77777777" w:rsidR="005B1BD6" w:rsidRPr="00E05F55" w:rsidRDefault="005B1BD6" w:rsidP="005B1BD6">
            <w:pPr>
              <w:bidi/>
              <w:jc w:val="lowKashida"/>
              <w:rPr>
                <w:ins w:id="309" w:author="DELL" w:date="2023-10-05T22:09:00Z"/>
                <w:rFonts w:asciiTheme="majorBidi" w:hAnsiTheme="majorBidi"/>
                <w:rtl/>
              </w:rPr>
            </w:pPr>
            <w:ins w:id="310" w:author="DELL" w:date="2023-10-05T22:09:00Z">
              <w:r w:rsidRPr="00E05F55">
                <w:rPr>
                  <w:rFonts w:asciiTheme="majorBidi" w:hAnsiTheme="majorBidi"/>
                  <w:rtl/>
                </w:rPr>
                <w:t xml:space="preserve">ـ المناقشات الإلكترونية </w:t>
              </w:r>
            </w:ins>
          </w:p>
          <w:p w14:paraId="74AE4A55" w14:textId="77777777" w:rsidR="005B1BD6" w:rsidRPr="00E05F55" w:rsidRDefault="005B1BD6" w:rsidP="005B1BD6">
            <w:pPr>
              <w:bidi/>
              <w:jc w:val="lowKashida"/>
              <w:rPr>
                <w:ins w:id="311" w:author="DELL" w:date="2023-10-05T22:09:00Z"/>
                <w:rFonts w:asciiTheme="majorBidi" w:hAnsiTheme="majorBidi"/>
                <w:rtl/>
              </w:rPr>
            </w:pPr>
            <w:ins w:id="312" w:author="DELL" w:date="2023-10-05T22:09:00Z">
              <w:r w:rsidRPr="00E05F55">
                <w:rPr>
                  <w:rFonts w:asciiTheme="majorBidi" w:hAnsiTheme="majorBidi"/>
                  <w:rtl/>
                </w:rPr>
                <w:t xml:space="preserve">ـ تقديم العروض </w:t>
              </w:r>
            </w:ins>
          </w:p>
          <w:p w14:paraId="5D66A0E1" w14:textId="77777777" w:rsidR="005B1BD6" w:rsidRPr="00E05F55" w:rsidRDefault="005B1BD6" w:rsidP="005B1BD6">
            <w:pPr>
              <w:bidi/>
              <w:jc w:val="lowKashida"/>
              <w:rPr>
                <w:ins w:id="313" w:author="DELL" w:date="2023-10-05T22:09:00Z"/>
                <w:rFonts w:asciiTheme="majorBidi" w:hAnsiTheme="majorBidi"/>
                <w:rtl/>
              </w:rPr>
            </w:pPr>
            <w:ins w:id="314" w:author="DELL" w:date="2023-10-05T22:09:00Z">
              <w:r w:rsidRPr="00E05F55">
                <w:rPr>
                  <w:rFonts w:asciiTheme="majorBidi" w:hAnsiTheme="majorBidi" w:hint="cs"/>
                  <w:rtl/>
                </w:rPr>
                <w:t xml:space="preserve">ـ </w:t>
              </w:r>
              <w:r w:rsidRPr="00E05F55">
                <w:rPr>
                  <w:rFonts w:asciiTheme="majorBidi" w:hAnsiTheme="majorBidi"/>
                  <w:rtl/>
                </w:rPr>
                <w:t>المحاضرة المطورة</w:t>
              </w:r>
            </w:ins>
          </w:p>
          <w:p w14:paraId="00A78CD8" w14:textId="77777777" w:rsidR="003D6766" w:rsidRPr="004F3D2F" w:rsidRDefault="003D6766" w:rsidP="003D676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  <w:tcPrChange w:id="315" w:author="fatmah alharbi" w:date="2023-10-05T15:24:00Z">
              <w:tcPr>
                <w:tcW w:w="1791" w:type="dxa"/>
                <w:shd w:val="clear" w:color="auto" w:fill="F2F2F2" w:themeFill="background1" w:themeFillShade="F2"/>
                <w:vAlign w:val="center"/>
              </w:tcPr>
            </w:tcPrChange>
          </w:tcPr>
          <w:p w14:paraId="1A7FAB97" w14:textId="77777777" w:rsidR="005B1BD6" w:rsidRPr="00E05F55" w:rsidRDefault="005B1BD6" w:rsidP="005B1BD6">
            <w:pPr>
              <w:bidi/>
              <w:jc w:val="lowKashida"/>
              <w:rPr>
                <w:ins w:id="316" w:author="DELL" w:date="2023-10-05T22:09:00Z"/>
                <w:rFonts w:asciiTheme="majorBidi" w:hAnsiTheme="majorBidi"/>
                <w:rtl/>
              </w:rPr>
            </w:pPr>
            <w:ins w:id="317" w:author="DELL" w:date="2023-10-05T22:09:00Z">
              <w:r w:rsidRPr="00E05F55">
                <w:rPr>
                  <w:rFonts w:asciiTheme="majorBidi" w:hAnsiTheme="majorBidi"/>
                  <w:rtl/>
                </w:rPr>
                <w:t>-</w:t>
              </w:r>
              <w:r w:rsidRPr="00E05F55">
                <w:rPr>
                  <w:rFonts w:asciiTheme="majorBidi" w:hAnsiTheme="majorBidi" w:hint="cs"/>
                  <w:rtl/>
                </w:rPr>
                <w:t xml:space="preserve"> </w:t>
              </w:r>
              <w:r w:rsidRPr="00E05F55">
                <w:rPr>
                  <w:rFonts w:asciiTheme="majorBidi" w:hAnsiTheme="majorBidi"/>
                  <w:rtl/>
                </w:rPr>
                <w:t>الاختبار النهائي.</w:t>
              </w:r>
            </w:ins>
          </w:p>
          <w:p w14:paraId="2EE68072" w14:textId="77777777" w:rsidR="005B1BD6" w:rsidRPr="00E05F55" w:rsidRDefault="005B1BD6" w:rsidP="005B1BD6">
            <w:pPr>
              <w:bidi/>
              <w:jc w:val="lowKashida"/>
              <w:rPr>
                <w:ins w:id="318" w:author="DELL" w:date="2023-10-05T22:09:00Z"/>
                <w:rFonts w:asciiTheme="majorBidi" w:hAnsiTheme="majorBidi"/>
                <w:rtl/>
              </w:rPr>
            </w:pPr>
            <w:ins w:id="319" w:author="DELL" w:date="2023-10-05T22:09:00Z">
              <w:r w:rsidRPr="00E05F55">
                <w:rPr>
                  <w:rFonts w:asciiTheme="majorBidi" w:hAnsiTheme="majorBidi"/>
                  <w:rtl/>
                </w:rPr>
                <w:t>- الاسئلة الشفوية</w:t>
              </w:r>
              <w:r w:rsidRPr="00E05F55">
                <w:rPr>
                  <w:rFonts w:asciiTheme="majorBidi" w:hAnsiTheme="majorBidi" w:hint="cs"/>
                  <w:rtl/>
                </w:rPr>
                <w:t>.</w:t>
              </w:r>
            </w:ins>
          </w:p>
          <w:p w14:paraId="5BDA5EEB" w14:textId="77777777" w:rsidR="005B1BD6" w:rsidRPr="00E05F55" w:rsidRDefault="005B1BD6" w:rsidP="005B1BD6">
            <w:pPr>
              <w:bidi/>
              <w:jc w:val="lowKashida"/>
              <w:rPr>
                <w:ins w:id="320" w:author="DELL" w:date="2023-10-05T22:09:00Z"/>
                <w:rFonts w:asciiTheme="majorBidi" w:hAnsiTheme="majorBidi"/>
                <w:rtl/>
              </w:rPr>
            </w:pPr>
            <w:ins w:id="321" w:author="DELL" w:date="2023-10-05T22:09:00Z">
              <w:r w:rsidRPr="00E05F55">
                <w:rPr>
                  <w:rFonts w:asciiTheme="majorBidi" w:hAnsiTheme="majorBidi" w:hint="cs"/>
                  <w:rtl/>
                </w:rPr>
                <w:t>- الملاحظة.</w:t>
              </w:r>
            </w:ins>
          </w:p>
          <w:p w14:paraId="63783E7A" w14:textId="77777777" w:rsidR="005B1BD6" w:rsidRPr="00E05F55" w:rsidRDefault="005B1BD6" w:rsidP="005B1BD6">
            <w:pPr>
              <w:bidi/>
              <w:jc w:val="lowKashida"/>
              <w:rPr>
                <w:ins w:id="322" w:author="DELL" w:date="2023-10-05T22:09:00Z"/>
                <w:rFonts w:asciiTheme="majorBidi" w:hAnsiTheme="majorBidi"/>
                <w:rtl/>
              </w:rPr>
            </w:pPr>
            <w:ins w:id="323" w:author="DELL" w:date="2023-10-05T22:09:00Z">
              <w:r w:rsidRPr="00E05F55">
                <w:rPr>
                  <w:rFonts w:asciiTheme="majorBidi" w:hAnsiTheme="majorBidi"/>
                  <w:rtl/>
                </w:rPr>
                <w:t>ـ أوراق العمل</w:t>
              </w:r>
            </w:ins>
          </w:p>
          <w:p w14:paraId="1701B7BF" w14:textId="77777777" w:rsidR="005B1BD6" w:rsidRPr="00E05F55" w:rsidRDefault="005B1BD6" w:rsidP="005B1BD6">
            <w:pPr>
              <w:bidi/>
              <w:jc w:val="lowKashida"/>
              <w:rPr>
                <w:ins w:id="324" w:author="DELL" w:date="2023-10-05T22:09:00Z"/>
                <w:rFonts w:asciiTheme="majorBidi" w:hAnsiTheme="majorBidi"/>
                <w:rtl/>
              </w:rPr>
            </w:pPr>
            <w:ins w:id="325" w:author="DELL" w:date="2023-10-05T22:09:00Z">
              <w:r w:rsidRPr="00E05F55">
                <w:rPr>
                  <w:rFonts w:asciiTheme="majorBidi" w:hAnsiTheme="majorBidi"/>
                  <w:rtl/>
                </w:rPr>
                <w:t>ـ الأبحاث</w:t>
              </w:r>
            </w:ins>
          </w:p>
          <w:p w14:paraId="36D2EE3F" w14:textId="37F2E3AB" w:rsidR="003D6766" w:rsidRPr="004F3D2F" w:rsidRDefault="005B1BD6" w:rsidP="005B1BD6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26" w:author="DELL" w:date="2023-10-05T22:09:00Z">
              <w:r w:rsidRPr="00E05F55">
                <w:rPr>
                  <w:rFonts w:asciiTheme="majorBidi" w:hAnsiTheme="majorBidi" w:hint="cs"/>
                  <w:rtl/>
                </w:rPr>
                <w:t>ـ الواجبات</w:t>
              </w:r>
            </w:ins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27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327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  <w:tblGridChange w:id="328">
          <w:tblGrid>
            <w:gridCol w:w="600"/>
            <w:gridCol w:w="7230"/>
            <w:gridCol w:w="1802"/>
          </w:tblGrid>
        </w:tblGridChange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BB3D49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BB3D49" w:rsidRPr="004F3D2F" w:rsidRDefault="00BB3D49" w:rsidP="00BB3D4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2692562C" w:rsidR="00BB3D49" w:rsidRPr="004F3D2F" w:rsidRDefault="00BB3D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29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30" w:author="fatmah alharbi" w:date="2023-10-05T15:25:00Z">
              <w:r w:rsidRPr="00E05F55">
                <w:rPr>
                  <w:rFonts w:asciiTheme="majorBidi" w:hAnsiTheme="majorBidi"/>
                  <w:rtl/>
                </w:rPr>
                <w:t>( أولاً : الفروق الأصولية )</w:t>
              </w:r>
              <w:r>
                <w:rPr>
                  <w:rFonts w:asciiTheme="majorBidi" w:hAnsiTheme="majorBidi" w:hint="cs"/>
                  <w:rtl/>
                </w:rPr>
                <w:t xml:space="preserve"> </w:t>
              </w:r>
              <w:r>
                <w:rPr>
                  <w:rFonts w:asciiTheme="majorBidi" w:hAnsiTheme="majorBidi"/>
                  <w:rtl/>
                </w:rPr>
                <w:t>تعر</w:t>
              </w:r>
              <w:r>
                <w:rPr>
                  <w:rFonts w:asciiTheme="majorBidi" w:hAnsiTheme="majorBidi" w:hint="cs"/>
                  <w:rtl/>
                </w:rPr>
                <w:t>ي</w:t>
              </w:r>
              <w:r w:rsidRPr="00C21F4D">
                <w:rPr>
                  <w:rFonts w:asciiTheme="majorBidi" w:hAnsiTheme="majorBidi"/>
                  <w:rtl/>
                </w:rPr>
                <w:t>ف علم الفروق الأصولية  ، وبيان ما يشابهه ويداخله في بعض صوره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05AEBDDE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31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BB3D49" w:rsidRPr="004F3D2F" w:rsidRDefault="00BB3D49" w:rsidP="00BB3D4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57009AEB" w:rsidR="00BB3D49" w:rsidRPr="004F3D2F" w:rsidRDefault="00BB3D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32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33" w:author="fatmah alharbi" w:date="2023-10-05T15:25:00Z">
              <w:r w:rsidRPr="00C21F4D">
                <w:rPr>
                  <w:rFonts w:asciiTheme="majorBidi" w:hAnsiTheme="majorBidi"/>
                  <w:rtl/>
                </w:rPr>
                <w:t>الجوانب العلمية التي تؤثر في الفروق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46CC5C0B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34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693619F8" w14:textId="77777777" w:rsidTr="009849A1">
        <w:trPr>
          <w:tblCellSpacing w:w="7" w:type="dxa"/>
          <w:jc w:val="center"/>
          <w:ins w:id="335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F6BD374" w14:textId="4285CDB9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36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37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69BD5F2" w14:textId="4D440768" w:rsidR="00BB3D49" w:rsidRPr="004F3D2F" w:rsidRDefault="00BB3D49">
            <w:pPr>
              <w:bidi/>
              <w:spacing w:after="0" w:line="240" w:lineRule="auto"/>
              <w:ind w:right="43"/>
              <w:rPr>
                <w:ins w:id="338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39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40" w:author="fatmah alharbi" w:date="2023-10-05T15:25:00Z">
              <w:r w:rsidRPr="00C21F4D">
                <w:rPr>
                  <w:rFonts w:asciiTheme="majorBidi" w:hAnsiTheme="majorBidi"/>
                  <w:rtl/>
                </w:rPr>
                <w:t>الآلات والوسائل العلمية التي تدرك بها الفروق.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36B5F5C" w14:textId="64589F52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41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2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17AA10A6" w14:textId="77777777" w:rsidTr="009849A1">
        <w:trPr>
          <w:tblCellSpacing w:w="7" w:type="dxa"/>
          <w:jc w:val="center"/>
          <w:ins w:id="343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AB5FDD4" w14:textId="0A06211A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44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45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2D79C88" w14:textId="45DCF90C" w:rsidR="00BB3D49" w:rsidRPr="004F3D2F" w:rsidRDefault="00BB3D49">
            <w:pPr>
              <w:bidi/>
              <w:spacing w:after="0" w:line="240" w:lineRule="auto"/>
              <w:ind w:right="43"/>
              <w:rPr>
                <w:ins w:id="346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47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48" w:author="fatmah alharbi" w:date="2023-10-05T15:25:00Z">
              <w:r w:rsidRPr="00C21F4D">
                <w:rPr>
                  <w:rFonts w:asciiTheme="majorBidi" w:hAnsiTheme="majorBidi"/>
                  <w:rtl/>
                </w:rPr>
                <w:t>ثمرات العلم بالفروق.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49D0A8A" w14:textId="617DA864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49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0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10031903" w14:textId="77777777" w:rsidTr="009849A1">
        <w:trPr>
          <w:tblCellSpacing w:w="7" w:type="dxa"/>
          <w:jc w:val="center"/>
          <w:ins w:id="351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C3E5D7C" w14:textId="1A7A16A3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52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53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F9512F3" w14:textId="494B1A26" w:rsidR="00BB3D49" w:rsidRPr="004F3D2F" w:rsidRDefault="00BB3D49">
            <w:pPr>
              <w:bidi/>
              <w:spacing w:after="0" w:line="240" w:lineRule="auto"/>
              <w:ind w:right="43"/>
              <w:rPr>
                <w:ins w:id="354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55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56" w:author="fatmah alharbi" w:date="2023-10-05T15:25:00Z">
              <w:r w:rsidRPr="00E05F55">
                <w:rPr>
                  <w:rFonts w:asciiTheme="majorBidi" w:hAnsiTheme="majorBidi"/>
                  <w:rtl/>
                </w:rPr>
                <w:t>( ثانياً : المصطلحات الأصولية )</w:t>
              </w:r>
              <w:r w:rsidRPr="00C21F4D">
                <w:rPr>
                  <w:rFonts w:asciiTheme="majorBidi" w:hAnsiTheme="majorBidi"/>
                  <w:rtl/>
                </w:rPr>
                <w:t>تعريف علم المصطلح وأهميته.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504B0E5" w14:textId="3494E548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57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8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5CE163CC" w14:textId="77777777" w:rsidTr="009849A1">
        <w:trPr>
          <w:tblCellSpacing w:w="7" w:type="dxa"/>
          <w:jc w:val="center"/>
          <w:ins w:id="359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2663312E" w14:textId="280CBAD3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60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61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6628B66" w14:textId="61370702" w:rsidR="00BB3D49" w:rsidRPr="004F3D2F" w:rsidRDefault="00BB3D49">
            <w:pPr>
              <w:bidi/>
              <w:spacing w:after="0" w:line="240" w:lineRule="auto"/>
              <w:ind w:right="43"/>
              <w:rPr>
                <w:ins w:id="362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63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64" w:author="fatmah alharbi" w:date="2023-10-05T15:25:00Z">
              <w:r w:rsidRPr="00C21F4D">
                <w:rPr>
                  <w:rFonts w:asciiTheme="majorBidi" w:hAnsiTheme="majorBidi"/>
                  <w:rtl/>
                </w:rPr>
                <w:t>تطور المصطلح الأصولي عبر تأريخ التأليف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D8AB227" w14:textId="474A67F3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65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6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78E7B272" w14:textId="77777777" w:rsidTr="009849A1">
        <w:trPr>
          <w:tblCellSpacing w:w="7" w:type="dxa"/>
          <w:jc w:val="center"/>
          <w:ins w:id="367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597846FF" w14:textId="4ADB47F3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68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69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6488837" w14:textId="1714C473" w:rsidR="00BB3D49" w:rsidRPr="004F3D2F" w:rsidRDefault="00BB3D49">
            <w:pPr>
              <w:bidi/>
              <w:spacing w:after="0" w:line="240" w:lineRule="auto"/>
              <w:ind w:right="43"/>
              <w:rPr>
                <w:ins w:id="370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71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72" w:author="fatmah alharbi" w:date="2023-10-05T15:25:00Z">
              <w:r w:rsidRPr="00E05F55">
                <w:rPr>
                  <w:rFonts w:asciiTheme="majorBidi" w:hAnsiTheme="majorBidi"/>
                  <w:rtl/>
                </w:rPr>
                <w:t>الجوانب العلمية والمذهبية وأثرها في تطور المصطلح واختلاف مدلوله.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79E8F2E" w14:textId="28037931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73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74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6905C115" w14:textId="77777777" w:rsidTr="009849A1">
        <w:trPr>
          <w:tblCellSpacing w:w="7" w:type="dxa"/>
          <w:jc w:val="center"/>
          <w:ins w:id="375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77D88F6" w14:textId="1AF2558F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76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77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5FC25A6" w14:textId="12C138C3" w:rsidR="00BB3D49" w:rsidRPr="004F3D2F" w:rsidRDefault="00BB3D49">
            <w:pPr>
              <w:bidi/>
              <w:spacing w:after="0" w:line="240" w:lineRule="auto"/>
              <w:ind w:right="43"/>
              <w:rPr>
                <w:ins w:id="378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79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80" w:author="fatmah alharbi" w:date="2023-10-05T15:25:00Z">
              <w:r w:rsidRPr="00E05F55">
                <w:rPr>
                  <w:rFonts w:asciiTheme="majorBidi" w:hAnsiTheme="majorBidi"/>
                  <w:rtl/>
                </w:rPr>
                <w:t>الآلات والوسائل العلمية التي تدرك بها المصطلحات الأصولية.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53D3ACF" w14:textId="2D5ABDBD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81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82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7287FA30" w14:textId="77777777" w:rsidTr="009849A1">
        <w:trPr>
          <w:tblCellSpacing w:w="7" w:type="dxa"/>
          <w:jc w:val="center"/>
          <w:ins w:id="383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4C24263" w14:textId="396CF3F5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84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85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B79C216" w14:textId="19AB412C" w:rsidR="00BB3D49" w:rsidRPr="004F3D2F" w:rsidRDefault="00BB3D49">
            <w:pPr>
              <w:bidi/>
              <w:spacing w:after="0" w:line="240" w:lineRule="auto"/>
              <w:ind w:right="43"/>
              <w:rPr>
                <w:ins w:id="386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87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88" w:author="fatmah alharbi" w:date="2023-10-05T15:25:00Z">
              <w:r w:rsidRPr="00E05F55">
                <w:rPr>
                  <w:rFonts w:asciiTheme="majorBidi" w:hAnsiTheme="majorBidi"/>
                  <w:rtl/>
                </w:rPr>
                <w:t>ثمرات العلم بتاريخ المصطلح الأصولي ووظائفه.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9176B9B" w14:textId="5A8EACD0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89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90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080A15A6" w14:textId="77777777" w:rsidTr="009849A1">
        <w:trPr>
          <w:tblCellSpacing w:w="7" w:type="dxa"/>
          <w:jc w:val="center"/>
          <w:ins w:id="391" w:author="fatmah alharbi" w:date="2023-10-05T15:25:00Z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501AD67" w14:textId="41279F6B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92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93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C660BC6" w14:textId="59EFEE87" w:rsidR="00BB3D49" w:rsidRPr="004F3D2F" w:rsidRDefault="00BB3D49">
            <w:pPr>
              <w:bidi/>
              <w:spacing w:after="0" w:line="240" w:lineRule="auto"/>
              <w:ind w:right="43"/>
              <w:rPr>
                <w:ins w:id="394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395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396" w:author="fatmah alharbi" w:date="2023-10-05T15:25:00Z">
              <w:r w:rsidRPr="00E05F55">
                <w:rPr>
                  <w:rFonts w:asciiTheme="majorBidi" w:hAnsiTheme="majorBidi"/>
                  <w:rtl/>
                </w:rPr>
                <w:t>( ثالثاً : الجانب التطبيقي )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1DEB672" w14:textId="6346F57F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397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98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7794C140" w14:textId="77777777" w:rsidTr="00C53EE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399" w:author="fatmah alharbi" w:date="2023-10-05T15:25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blCellSpacing w:w="7" w:type="dxa"/>
          <w:jc w:val="center"/>
          <w:ins w:id="400" w:author="fatmah alharbi" w:date="2023-10-05T15:25:00Z"/>
          <w:trPrChange w:id="401" w:author="fatmah alharbi" w:date="2023-10-05T15:25:00Z">
            <w:trPr>
              <w:tblCellSpacing w:w="7" w:type="dxa"/>
              <w:jc w:val="center"/>
            </w:trPr>
          </w:trPrChange>
        </w:trPr>
        <w:tc>
          <w:tcPr>
            <w:tcW w:w="579" w:type="dxa"/>
            <w:shd w:val="clear" w:color="auto" w:fill="D9D9D9" w:themeFill="background1" w:themeFillShade="D9"/>
            <w:vAlign w:val="center"/>
            <w:tcPrChange w:id="402" w:author="fatmah alharbi" w:date="2023-10-05T15:25:00Z">
              <w:tcPr>
                <w:tcW w:w="579" w:type="dxa"/>
                <w:shd w:val="clear" w:color="auto" w:fill="D9D9D9" w:themeFill="background1" w:themeFillShade="D9"/>
                <w:vAlign w:val="center"/>
              </w:tcPr>
            </w:tcPrChange>
          </w:tcPr>
          <w:p w14:paraId="6723C8EB" w14:textId="0D212A7A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03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04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11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tcPrChange w:id="405" w:author="fatmah alharbi" w:date="2023-10-05T15:25:00Z">
              <w:tcPr>
                <w:tcW w:w="7216" w:type="dxa"/>
                <w:shd w:val="clear" w:color="auto" w:fill="D9D9D9" w:themeFill="background1" w:themeFillShade="D9"/>
                <w:vAlign w:val="center"/>
              </w:tcPr>
            </w:tcPrChange>
          </w:tcPr>
          <w:p w14:paraId="62DFCFD6" w14:textId="649E9E10" w:rsidR="00BB3D49" w:rsidRPr="004F3D2F" w:rsidRDefault="00BB3D49">
            <w:pPr>
              <w:bidi/>
              <w:spacing w:after="0" w:line="240" w:lineRule="auto"/>
              <w:ind w:right="43"/>
              <w:rPr>
                <w:ins w:id="406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407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408" w:author="fatmah alharbi" w:date="2023-10-05T15:25:00Z">
              <w:r w:rsidRPr="006D3ABA">
                <w:rPr>
                  <w:rtl/>
                </w:rPr>
                <w:t>تتم الدراسة التطبيقية في الفروق والمصطلحات الأصولية من خلال المسائل الأصولية التالية: مسائل في الحكم الشرعي</w:t>
              </w:r>
              <w:r w:rsidRPr="006D3ABA">
                <w:t xml:space="preserve">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  <w:tcPrChange w:id="409" w:author="fatmah alharbi" w:date="2023-10-05T15:25:00Z">
              <w:tcPr>
                <w:tcW w:w="1781" w:type="dxa"/>
                <w:shd w:val="clear" w:color="auto" w:fill="D9D9D9" w:themeFill="background1" w:themeFillShade="D9"/>
                <w:vAlign w:val="center"/>
              </w:tcPr>
            </w:tcPrChange>
          </w:tcPr>
          <w:p w14:paraId="3F35373C" w14:textId="681B9680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10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1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11E35013" w14:textId="77777777" w:rsidTr="00C53EE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412" w:author="fatmah alharbi" w:date="2023-10-05T15:25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blCellSpacing w:w="7" w:type="dxa"/>
          <w:jc w:val="center"/>
          <w:ins w:id="413" w:author="fatmah alharbi" w:date="2023-10-05T15:25:00Z"/>
          <w:trPrChange w:id="414" w:author="fatmah alharbi" w:date="2023-10-05T15:25:00Z">
            <w:trPr>
              <w:tblCellSpacing w:w="7" w:type="dxa"/>
              <w:jc w:val="center"/>
            </w:trPr>
          </w:trPrChange>
        </w:trPr>
        <w:tc>
          <w:tcPr>
            <w:tcW w:w="579" w:type="dxa"/>
            <w:shd w:val="clear" w:color="auto" w:fill="D9D9D9" w:themeFill="background1" w:themeFillShade="D9"/>
            <w:vAlign w:val="center"/>
            <w:tcPrChange w:id="415" w:author="fatmah alharbi" w:date="2023-10-05T15:25:00Z">
              <w:tcPr>
                <w:tcW w:w="579" w:type="dxa"/>
                <w:shd w:val="clear" w:color="auto" w:fill="D9D9D9" w:themeFill="background1" w:themeFillShade="D9"/>
                <w:vAlign w:val="center"/>
              </w:tcPr>
            </w:tcPrChange>
          </w:tcPr>
          <w:p w14:paraId="0BB3FE8A" w14:textId="799AABCC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16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17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12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tcPrChange w:id="418" w:author="fatmah alharbi" w:date="2023-10-05T15:25:00Z">
              <w:tcPr>
                <w:tcW w:w="7216" w:type="dxa"/>
                <w:shd w:val="clear" w:color="auto" w:fill="D9D9D9" w:themeFill="background1" w:themeFillShade="D9"/>
                <w:vAlign w:val="center"/>
              </w:tcPr>
            </w:tcPrChange>
          </w:tcPr>
          <w:p w14:paraId="13389B79" w14:textId="3422B0AB" w:rsidR="00BB3D49" w:rsidRPr="004F3D2F" w:rsidRDefault="00BB3D49">
            <w:pPr>
              <w:bidi/>
              <w:spacing w:after="0" w:line="240" w:lineRule="auto"/>
              <w:ind w:right="43"/>
              <w:rPr>
                <w:ins w:id="419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420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421" w:author="fatmah alharbi" w:date="2023-10-05T15:25:00Z">
              <w:r w:rsidRPr="006D3ABA">
                <w:rPr>
                  <w:rtl/>
                </w:rPr>
                <w:t>مسائل في الأدلة المتفق عليها</w:t>
              </w:r>
              <w:r w:rsidRPr="006D3ABA">
                <w:t xml:space="preserve">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  <w:tcPrChange w:id="422" w:author="fatmah alharbi" w:date="2023-10-05T15:25:00Z">
              <w:tcPr>
                <w:tcW w:w="1781" w:type="dxa"/>
                <w:shd w:val="clear" w:color="auto" w:fill="D9D9D9" w:themeFill="background1" w:themeFillShade="D9"/>
                <w:vAlign w:val="center"/>
              </w:tcPr>
            </w:tcPrChange>
          </w:tcPr>
          <w:p w14:paraId="7DB1324B" w14:textId="7899EA1E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23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4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763BC5B8" w14:textId="77777777" w:rsidTr="00C53EE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425" w:author="fatmah alharbi" w:date="2023-10-05T15:25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blCellSpacing w:w="7" w:type="dxa"/>
          <w:jc w:val="center"/>
          <w:ins w:id="426" w:author="fatmah alharbi" w:date="2023-10-05T15:25:00Z"/>
          <w:trPrChange w:id="427" w:author="fatmah alharbi" w:date="2023-10-05T15:25:00Z">
            <w:trPr>
              <w:tblCellSpacing w:w="7" w:type="dxa"/>
              <w:jc w:val="center"/>
            </w:trPr>
          </w:trPrChange>
        </w:trPr>
        <w:tc>
          <w:tcPr>
            <w:tcW w:w="579" w:type="dxa"/>
            <w:shd w:val="clear" w:color="auto" w:fill="D9D9D9" w:themeFill="background1" w:themeFillShade="D9"/>
            <w:vAlign w:val="center"/>
            <w:tcPrChange w:id="428" w:author="fatmah alharbi" w:date="2023-10-05T15:25:00Z">
              <w:tcPr>
                <w:tcW w:w="579" w:type="dxa"/>
                <w:shd w:val="clear" w:color="auto" w:fill="D9D9D9" w:themeFill="background1" w:themeFillShade="D9"/>
                <w:vAlign w:val="center"/>
              </w:tcPr>
            </w:tcPrChange>
          </w:tcPr>
          <w:p w14:paraId="3B79E81D" w14:textId="6C148D9B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29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30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13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tcPrChange w:id="431" w:author="fatmah alharbi" w:date="2023-10-05T15:25:00Z">
              <w:tcPr>
                <w:tcW w:w="7216" w:type="dxa"/>
                <w:shd w:val="clear" w:color="auto" w:fill="D9D9D9" w:themeFill="background1" w:themeFillShade="D9"/>
                <w:vAlign w:val="center"/>
              </w:tcPr>
            </w:tcPrChange>
          </w:tcPr>
          <w:p w14:paraId="4ECA8038" w14:textId="31E05655" w:rsidR="00BB3D49" w:rsidRPr="004F3D2F" w:rsidRDefault="00BB3D49">
            <w:pPr>
              <w:bidi/>
              <w:spacing w:after="0" w:line="240" w:lineRule="auto"/>
              <w:ind w:right="43"/>
              <w:rPr>
                <w:ins w:id="432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433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434" w:author="fatmah alharbi" w:date="2023-10-05T15:25:00Z">
              <w:r w:rsidRPr="006D3ABA">
                <w:rPr>
                  <w:rtl/>
                </w:rPr>
                <w:t>مسائل في ا الأدلة المختلف فيها</w:t>
              </w:r>
              <w:r w:rsidRPr="006D3ABA">
                <w:t xml:space="preserve">  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  <w:tcPrChange w:id="435" w:author="fatmah alharbi" w:date="2023-10-05T15:25:00Z">
              <w:tcPr>
                <w:tcW w:w="1781" w:type="dxa"/>
                <w:shd w:val="clear" w:color="auto" w:fill="D9D9D9" w:themeFill="background1" w:themeFillShade="D9"/>
                <w:vAlign w:val="center"/>
              </w:tcPr>
            </w:tcPrChange>
          </w:tcPr>
          <w:p w14:paraId="49A5BC76" w14:textId="72A32CFC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36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7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4397C8A8" w14:textId="77777777" w:rsidTr="00C53EE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438" w:author="fatmah alharbi" w:date="2023-10-05T15:25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blCellSpacing w:w="7" w:type="dxa"/>
          <w:jc w:val="center"/>
          <w:ins w:id="439" w:author="fatmah alharbi" w:date="2023-10-05T15:25:00Z"/>
          <w:trPrChange w:id="440" w:author="fatmah alharbi" w:date="2023-10-05T15:25:00Z">
            <w:trPr>
              <w:tblCellSpacing w:w="7" w:type="dxa"/>
              <w:jc w:val="center"/>
            </w:trPr>
          </w:trPrChange>
        </w:trPr>
        <w:tc>
          <w:tcPr>
            <w:tcW w:w="579" w:type="dxa"/>
            <w:shd w:val="clear" w:color="auto" w:fill="D9D9D9" w:themeFill="background1" w:themeFillShade="D9"/>
            <w:vAlign w:val="center"/>
            <w:tcPrChange w:id="441" w:author="fatmah alharbi" w:date="2023-10-05T15:25:00Z">
              <w:tcPr>
                <w:tcW w:w="579" w:type="dxa"/>
                <w:shd w:val="clear" w:color="auto" w:fill="D9D9D9" w:themeFill="background1" w:themeFillShade="D9"/>
                <w:vAlign w:val="center"/>
              </w:tcPr>
            </w:tcPrChange>
          </w:tcPr>
          <w:p w14:paraId="397E9C5D" w14:textId="6FA477C6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42" w:author="fatmah alharbi" w:date="2023-10-05T15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43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14</w:t>
              </w:r>
            </w:ins>
          </w:p>
        </w:tc>
        <w:tc>
          <w:tcPr>
            <w:tcW w:w="7216" w:type="dxa"/>
            <w:shd w:val="clear" w:color="auto" w:fill="D9D9D9" w:themeFill="background1" w:themeFillShade="D9"/>
            <w:tcPrChange w:id="444" w:author="fatmah alharbi" w:date="2023-10-05T15:25:00Z">
              <w:tcPr>
                <w:tcW w:w="7216" w:type="dxa"/>
                <w:shd w:val="clear" w:color="auto" w:fill="D9D9D9" w:themeFill="background1" w:themeFillShade="D9"/>
                <w:vAlign w:val="center"/>
              </w:tcPr>
            </w:tcPrChange>
          </w:tcPr>
          <w:p w14:paraId="49417792" w14:textId="065CB5ED" w:rsidR="00BB3D49" w:rsidRPr="004F3D2F" w:rsidRDefault="00BB3D49">
            <w:pPr>
              <w:bidi/>
              <w:spacing w:after="0" w:line="240" w:lineRule="auto"/>
              <w:ind w:right="43"/>
              <w:rPr>
                <w:ins w:id="445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446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447" w:author="fatmah alharbi" w:date="2023-10-05T15:25:00Z">
              <w:r w:rsidRPr="006D3ABA">
                <w:rPr>
                  <w:rtl/>
                </w:rPr>
                <w:t>مسائل في دلالات الألفاظ</w:t>
              </w:r>
              <w:r w:rsidRPr="006D3ABA">
                <w:t xml:space="preserve">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  <w:tcPrChange w:id="448" w:author="fatmah alharbi" w:date="2023-10-05T15:25:00Z">
              <w:tcPr>
                <w:tcW w:w="1781" w:type="dxa"/>
                <w:shd w:val="clear" w:color="auto" w:fill="D9D9D9" w:themeFill="background1" w:themeFillShade="D9"/>
                <w:vAlign w:val="center"/>
              </w:tcPr>
            </w:tcPrChange>
          </w:tcPr>
          <w:p w14:paraId="6F95096F" w14:textId="46F8403E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49" w:author="fatmah alharbi" w:date="2023-10-05T15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50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01239ACA" w14:textId="77777777" w:rsidTr="00C53EEF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Look w:val="0000" w:firstRow="0" w:lastRow="0" w:firstColumn="0" w:lastColumn="0" w:noHBand="0" w:noVBand="0"/>
          <w:tblPrExChange w:id="451" w:author="fatmah alharbi" w:date="2023-10-05T15:25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blCellSpacing w:w="7" w:type="dxa"/>
          <w:jc w:val="center"/>
          <w:trPrChange w:id="452" w:author="fatmah alharbi" w:date="2023-10-05T15:25:00Z">
            <w:trPr>
              <w:tblCellSpacing w:w="7" w:type="dxa"/>
              <w:jc w:val="center"/>
            </w:trPr>
          </w:trPrChange>
        </w:trPr>
        <w:tc>
          <w:tcPr>
            <w:tcW w:w="579" w:type="dxa"/>
            <w:shd w:val="clear" w:color="auto" w:fill="F2F2F2" w:themeFill="background1" w:themeFillShade="F2"/>
            <w:vAlign w:val="center"/>
            <w:tcPrChange w:id="453" w:author="fatmah alharbi" w:date="2023-10-05T15:25:00Z">
              <w:tcPr>
                <w:tcW w:w="579" w:type="dxa"/>
                <w:shd w:val="clear" w:color="auto" w:fill="F2F2F2" w:themeFill="background1" w:themeFillShade="F2"/>
                <w:vAlign w:val="center"/>
              </w:tcPr>
            </w:tcPrChange>
          </w:tcPr>
          <w:p w14:paraId="61F09DF7" w14:textId="6D0CD35C" w:rsidR="00BB3D49" w:rsidRPr="004F3D2F" w:rsidRDefault="00BB3D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454" w:author="fatmah alharbi" w:date="2023-10-05T15:2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del w:id="455" w:author="fatmah alharbi" w:date="2023-10-05T15:26:00Z">
              <w:r w:rsidRPr="004F3D2F" w:rsidDel="00F071F1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delText>.....</w:delText>
              </w:r>
            </w:del>
            <w:ins w:id="456" w:author="fatmah alharbi" w:date="2023-10-05T15:26:00Z">
              <w:r w:rsidR="00F071F1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tcPrChange w:id="457" w:author="fatmah alharbi" w:date="2023-10-05T15:25:00Z">
              <w:tcPr>
                <w:tcW w:w="7216" w:type="dxa"/>
                <w:shd w:val="clear" w:color="auto" w:fill="F2F2F2" w:themeFill="background1" w:themeFillShade="F2"/>
                <w:vAlign w:val="center"/>
              </w:tcPr>
            </w:tcPrChange>
          </w:tcPr>
          <w:p w14:paraId="66E8FB9F" w14:textId="2DBBFDAC" w:rsidR="00BB3D49" w:rsidRPr="004F3D2F" w:rsidRDefault="00BB3D4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pPrChange w:id="458" w:author="fatmah alharbi" w:date="2023-10-05T15:2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459" w:author="fatmah alharbi" w:date="2023-10-05T15:25:00Z">
              <w:r w:rsidRPr="006D3ABA">
                <w:rPr>
                  <w:rtl/>
                </w:rPr>
                <w:t>مسائل في الاجتهاد والتقليد</w:t>
              </w:r>
              <w:r w:rsidRPr="006D3ABA">
                <w:t xml:space="preserve">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  <w:tcPrChange w:id="460" w:author="fatmah alharbi" w:date="2023-10-05T15:25:00Z">
              <w:tcPr>
                <w:tcW w:w="1781" w:type="dxa"/>
                <w:shd w:val="clear" w:color="auto" w:fill="F2F2F2" w:themeFill="background1" w:themeFillShade="F2"/>
                <w:vAlign w:val="center"/>
              </w:tcPr>
            </w:tcPrChange>
          </w:tcPr>
          <w:p w14:paraId="1309FC60" w14:textId="09F5A410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61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BB3D49" w:rsidRPr="004F3D2F" w14:paraId="40CAF626" w14:textId="77777777" w:rsidTr="00C53EEF">
        <w:trPr>
          <w:tblCellSpacing w:w="7" w:type="dxa"/>
          <w:jc w:val="center"/>
          <w:ins w:id="462" w:author="fatmah alharbi" w:date="2023-10-05T15:26:00Z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EEFBC29" w14:textId="268F74D9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63" w:author="fatmah alharbi" w:date="2023-10-05T15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64" w:author="fatmah alharbi" w:date="2023-10-05T15:2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16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</w:tcPr>
          <w:p w14:paraId="5E1258AB" w14:textId="6091615A" w:rsidR="00BB3D49" w:rsidRPr="006D3ABA" w:rsidRDefault="00BB3D49" w:rsidP="00BB3D49">
            <w:pPr>
              <w:bidi/>
              <w:spacing w:after="0" w:line="240" w:lineRule="auto"/>
              <w:ind w:right="43"/>
              <w:rPr>
                <w:ins w:id="465" w:author="fatmah alharbi" w:date="2023-10-05T15:26:00Z"/>
                <w:rtl/>
              </w:rPr>
            </w:pPr>
            <w:ins w:id="466" w:author="fatmah alharbi" w:date="2023-10-05T15:26:00Z">
              <w:r>
                <w:rPr>
                  <w:rFonts w:hint="cs"/>
                  <w:rtl/>
                </w:rPr>
                <w:t>مسائل في التعارض والترجيح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0E087EB" w14:textId="1CC347E9" w:rsidR="00BB3D49" w:rsidRPr="004F3D2F" w:rsidRDefault="00F071F1" w:rsidP="00BB3D49">
            <w:pPr>
              <w:bidi/>
              <w:spacing w:after="0" w:line="240" w:lineRule="auto"/>
              <w:ind w:right="43"/>
              <w:jc w:val="center"/>
              <w:rPr>
                <w:ins w:id="467" w:author="fatmah alharbi" w:date="2023-10-05T15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68" w:author="fatmah alharbi" w:date="2023-10-05T15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5CDDFF23" w:rsidR="00652624" w:rsidRPr="004F3D2F" w:rsidRDefault="00F071F1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ins w:id="469" w:author="fatmah alharbi" w:date="2023-10-05T15:26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  <w:lang w:bidi="ar-EG"/>
                </w:rPr>
                <w:t>1</w:t>
              </w:r>
              <w:del w:id="470" w:author="DELL" w:date="2023-10-05T22:10:00Z">
                <w:r w:rsidDel="005B1BD6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delText>6</w:delText>
                </w:r>
              </w:del>
            </w:ins>
            <w:del w:id="471" w:author="DELL" w:date="2023-10-05T22:10:00Z">
              <w:r w:rsidR="00652624" w:rsidRPr="004F3D2F" w:rsidDel="005B1BD6">
                <w:rPr>
                  <w:rFonts w:ascii="Sakkal Majalla" w:hAnsi="Sakkal Majalla" w:cs="Sakkal Majalla"/>
                  <w:color w:val="FFFFFF" w:themeColor="background1"/>
                  <w:sz w:val="28"/>
                  <w:szCs w:val="28"/>
                  <w:rtl/>
                  <w:lang w:bidi="ar-EG"/>
                </w:rPr>
                <w:delText>ا</w:delText>
              </w:r>
            </w:del>
            <w:r w:rsidR="00652624"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593FE2A9" w:rsidR="00652624" w:rsidRPr="004F3D2F" w:rsidRDefault="00F071F1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472" w:author="fatmah alharbi" w:date="2023-10-05T15:27:00Z">
              <w:del w:id="473" w:author="DELL" w:date="2023-10-12T22:07:00Z">
                <w:r w:rsidDel="0016357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delText>30</w:delText>
                </w:r>
              </w:del>
            </w:ins>
            <w:ins w:id="474" w:author="DELL" w:date="2023-10-12T22:07:00Z">
              <w:r w:rsidR="00163577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32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75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47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6872D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6872D1" w:rsidRPr="004F3D2F" w:rsidRDefault="006872D1" w:rsidP="006872D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64312648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76" w:author="fatmah alharbi" w:date="2023-10-05T15:27:00Z">
              <w:r w:rsidRPr="00C310DE">
                <w:rPr>
                  <w:rtl/>
                </w:rPr>
                <w:t>إعداد بحث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4C967AB0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77" w:author="fatmah alharbi" w:date="2023-10-05T15:27:00Z">
              <w:r w:rsidRPr="00C310DE">
                <w:rPr>
                  <w:rtl/>
                </w:rPr>
                <w:t>الثالث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43ED864F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78" w:author="fatmah alharbi" w:date="2023-10-05T15:27:00Z">
              <w:r w:rsidRPr="00C310DE">
                <w:t>10%</w:t>
              </w:r>
            </w:ins>
          </w:p>
        </w:tc>
      </w:tr>
      <w:tr w:rsidR="006872D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6872D1" w:rsidRPr="004F3D2F" w:rsidRDefault="006872D1" w:rsidP="006872D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0A464C69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79" w:author="fatmah alharbi" w:date="2023-10-05T15:27:00Z">
              <w:r w:rsidRPr="00C310DE">
                <w:rPr>
                  <w:rtl/>
                </w:rPr>
                <w:t>اختبار تحريري فصلي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45EE051A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0" w:author="fatmah alharbi" w:date="2023-10-05T15:27:00Z">
              <w:r w:rsidRPr="00C310DE">
                <w:rPr>
                  <w:rtl/>
                </w:rPr>
                <w:t>التاسع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57468FAF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1" w:author="fatmah alharbi" w:date="2023-10-05T15:27:00Z">
              <w:r w:rsidRPr="00C310DE">
                <w:t>20%</w:t>
              </w:r>
            </w:ins>
          </w:p>
        </w:tc>
      </w:tr>
      <w:tr w:rsidR="006872D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6872D1" w:rsidRPr="004F3D2F" w:rsidRDefault="006872D1" w:rsidP="006872D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4903133A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2" w:author="fatmah alharbi" w:date="2023-10-05T15:27:00Z">
              <w:r w:rsidRPr="00C310DE">
                <w:rPr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16056C11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3" w:author="fatmah alharbi" w:date="2023-10-05T15:27:00Z">
              <w:r w:rsidRPr="00C310DE">
                <w:rPr>
                  <w:rtl/>
                </w:rPr>
                <w:t>كل الأسابيع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690F9367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4" w:author="fatmah alharbi" w:date="2023-10-05T15:27:00Z">
              <w:r w:rsidRPr="00C310DE">
                <w:t>10%</w:t>
              </w:r>
            </w:ins>
          </w:p>
        </w:tc>
      </w:tr>
      <w:tr w:rsidR="006872D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6872D1" w:rsidRPr="004F3D2F" w:rsidRDefault="006872D1" w:rsidP="006872D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1596BE59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5" w:author="fatmah alharbi" w:date="2023-10-05T15:27:00Z">
              <w:r w:rsidRPr="00C310DE">
                <w:rPr>
                  <w:rtl/>
                </w:rPr>
                <w:t>الاختبار التحريري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53110D56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6" w:author="fatmah alharbi" w:date="2023-10-05T15:27:00Z">
              <w:r w:rsidRPr="00C310DE">
                <w:rPr>
                  <w:rtl/>
                </w:rPr>
                <w:t>نهاية الفصل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50396E23" w:rsidR="006872D1" w:rsidRPr="004F3D2F" w:rsidRDefault="006872D1" w:rsidP="006872D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7" w:author="fatmah alharbi" w:date="2023-10-05T15:27:00Z">
              <w:r w:rsidRPr="00C310DE">
                <w:t>60%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88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ه. مصادر التعلم والمرافق:</w:t>
      </w:r>
      <w:bookmarkEnd w:id="488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963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  <w:tblPrChange w:id="489" w:author="fatmah alharbi" w:date="2023-10-05T15:29:00Z">
          <w:tblPr>
            <w:tblStyle w:val="a7"/>
            <w:bidiVisual/>
            <w:tblW w:w="16424" w:type="dxa"/>
            <w:jc w:val="center"/>
            <w:tblCellSpacing w:w="7" w:type="dxa"/>
            <w:tbl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insideH w:val="single" w:sz="2" w:space="0" w:color="FFFFFF" w:themeColor="background1"/>
              <w:insideV w:val="single" w:sz="2" w:space="0" w:color="FFFFFF" w:themeColor="background1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840"/>
        <w:gridCol w:w="6792"/>
        <w:tblGridChange w:id="490">
          <w:tblGrid>
            <w:gridCol w:w="2840"/>
            <w:gridCol w:w="6792"/>
          </w:tblGrid>
        </w:tblGridChange>
      </w:tblGrid>
      <w:tr w:rsidR="0052733D" w:rsidRPr="004F3D2F" w14:paraId="0755176E" w14:textId="77777777" w:rsidTr="0052733D">
        <w:trPr>
          <w:trHeight w:val="384"/>
          <w:tblCellSpacing w:w="7" w:type="dxa"/>
          <w:jc w:val="center"/>
          <w:trPrChange w:id="491" w:author="fatmah alharbi" w:date="2023-10-05T15:29:00Z">
            <w:trPr>
              <w:trHeight w:val="384"/>
              <w:tblCellSpacing w:w="7" w:type="dxa"/>
              <w:jc w:val="center"/>
            </w:trPr>
          </w:trPrChange>
        </w:trPr>
        <w:tc>
          <w:tcPr>
            <w:tcW w:w="2819" w:type="dxa"/>
            <w:shd w:val="clear" w:color="auto" w:fill="4C3D8E"/>
            <w:vAlign w:val="center"/>
            <w:tcPrChange w:id="492" w:author="fatmah alharbi" w:date="2023-10-05T15:29:00Z">
              <w:tcPr>
                <w:tcW w:w="2819" w:type="dxa"/>
                <w:shd w:val="clear" w:color="auto" w:fill="4C3D8E"/>
                <w:vAlign w:val="center"/>
              </w:tcPr>
            </w:tcPrChange>
          </w:tcPr>
          <w:p w14:paraId="24785E9F" w14:textId="77777777" w:rsidR="0052733D" w:rsidRPr="004F3D2F" w:rsidRDefault="0052733D" w:rsidP="0052733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  <w:tcPrChange w:id="493" w:author="fatmah alharbi" w:date="2023-10-05T15:29:00Z">
              <w:tcPr>
                <w:tcW w:w="6778" w:type="dxa"/>
                <w:shd w:val="clear" w:color="auto" w:fill="F2F2F2" w:themeFill="background1" w:themeFillShade="F2"/>
                <w:vAlign w:val="center"/>
              </w:tcPr>
            </w:tcPrChange>
          </w:tcPr>
          <w:p w14:paraId="673A0F52" w14:textId="77777777" w:rsidR="0052733D" w:rsidRPr="00706711" w:rsidRDefault="0052733D" w:rsidP="0052733D">
            <w:pPr>
              <w:bidi/>
              <w:rPr>
                <w:ins w:id="494" w:author="fatmah alharbi" w:date="2023-10-05T15:28:00Z"/>
                <w:rFonts w:asciiTheme="majorBidi" w:hAnsiTheme="majorBidi" w:cstheme="majorBidi"/>
                <w:rtl/>
              </w:rPr>
            </w:pPr>
            <w:ins w:id="495" w:author="fatmah alharbi" w:date="2023-10-05T15:28:00Z">
              <w:r w:rsidRPr="00706711">
                <w:rPr>
                  <w:rFonts w:asciiTheme="majorBidi" w:hAnsiTheme="majorBidi"/>
                  <w:rtl/>
                </w:rPr>
                <w:t>أ - الفروق للقرافي</w:t>
              </w:r>
              <w:r w:rsidRPr="00706711">
                <w:rPr>
                  <w:rFonts w:asciiTheme="majorBidi" w:hAnsiTheme="majorBidi" w:cstheme="majorBidi"/>
                </w:rPr>
                <w:t xml:space="preserve"> </w:t>
              </w:r>
            </w:ins>
          </w:p>
          <w:p w14:paraId="396A980D" w14:textId="77777777" w:rsidR="0052733D" w:rsidRPr="00706711" w:rsidRDefault="0052733D" w:rsidP="0052733D">
            <w:pPr>
              <w:bidi/>
              <w:rPr>
                <w:ins w:id="496" w:author="fatmah alharbi" w:date="2023-10-05T15:28:00Z"/>
                <w:rFonts w:asciiTheme="majorBidi" w:hAnsiTheme="majorBidi" w:cstheme="majorBidi"/>
                <w:rtl/>
              </w:rPr>
            </w:pPr>
            <w:ins w:id="497" w:author="fatmah alharbi" w:date="2023-10-05T15:28:00Z">
              <w:r w:rsidRPr="00706711">
                <w:rPr>
                  <w:rFonts w:asciiTheme="majorBidi" w:hAnsiTheme="majorBidi"/>
                  <w:rtl/>
                </w:rPr>
                <w:t>ب- الاستغناء في الفروق والاستثناء للبكري</w:t>
              </w:r>
              <w:r w:rsidRPr="00706711">
                <w:rPr>
                  <w:rFonts w:asciiTheme="majorBidi" w:hAnsiTheme="majorBidi" w:cstheme="majorBidi"/>
                </w:rPr>
                <w:t xml:space="preserve"> </w:t>
              </w:r>
            </w:ins>
          </w:p>
          <w:p w14:paraId="49580DB4" w14:textId="77777777" w:rsidR="0052733D" w:rsidRPr="00706711" w:rsidRDefault="0052733D" w:rsidP="0052733D">
            <w:pPr>
              <w:bidi/>
              <w:rPr>
                <w:ins w:id="498" w:author="fatmah alharbi" w:date="2023-10-05T15:28:00Z"/>
                <w:rFonts w:asciiTheme="majorBidi" w:hAnsiTheme="majorBidi" w:cstheme="majorBidi"/>
                <w:rtl/>
              </w:rPr>
            </w:pPr>
            <w:ins w:id="499" w:author="fatmah alharbi" w:date="2023-10-05T15:28:00Z">
              <w:r w:rsidRPr="00706711">
                <w:rPr>
                  <w:rFonts w:asciiTheme="majorBidi" w:hAnsiTheme="majorBidi"/>
                  <w:rtl/>
                </w:rPr>
                <w:t>ت- الفروق للسامري</w:t>
              </w:r>
              <w:r w:rsidRPr="00706711">
                <w:rPr>
                  <w:rFonts w:asciiTheme="majorBidi" w:hAnsiTheme="majorBidi" w:cstheme="majorBidi"/>
                </w:rPr>
                <w:t xml:space="preserve"> </w:t>
              </w:r>
            </w:ins>
          </w:p>
          <w:p w14:paraId="52128A35" w14:textId="77777777" w:rsidR="0052733D" w:rsidRPr="00706711" w:rsidRDefault="0052733D" w:rsidP="0052733D">
            <w:pPr>
              <w:bidi/>
              <w:rPr>
                <w:ins w:id="500" w:author="fatmah alharbi" w:date="2023-10-05T15:28:00Z"/>
                <w:rFonts w:asciiTheme="majorBidi" w:hAnsiTheme="majorBidi" w:cstheme="majorBidi"/>
                <w:rtl/>
              </w:rPr>
            </w:pPr>
            <w:ins w:id="501" w:author="fatmah alharbi" w:date="2023-10-05T15:28:00Z">
              <w:r w:rsidRPr="00706711">
                <w:rPr>
                  <w:rFonts w:asciiTheme="majorBidi" w:hAnsiTheme="majorBidi"/>
                  <w:rtl/>
                </w:rPr>
                <w:t>ث-  فروق الأصول لابن كمال باشا</w:t>
              </w:r>
              <w:r w:rsidRPr="00706711">
                <w:rPr>
                  <w:rFonts w:asciiTheme="majorBidi" w:hAnsiTheme="majorBidi" w:cstheme="majorBidi"/>
                </w:rPr>
                <w:t xml:space="preserve"> .</w:t>
              </w:r>
            </w:ins>
          </w:p>
          <w:p w14:paraId="2C4CE899" w14:textId="77777777" w:rsidR="0052733D" w:rsidRPr="00706711" w:rsidRDefault="0052733D" w:rsidP="0052733D">
            <w:pPr>
              <w:bidi/>
              <w:rPr>
                <w:ins w:id="502" w:author="fatmah alharbi" w:date="2023-10-05T15:28:00Z"/>
                <w:rFonts w:asciiTheme="majorBidi" w:hAnsiTheme="majorBidi" w:cstheme="majorBidi"/>
                <w:rtl/>
              </w:rPr>
            </w:pPr>
            <w:ins w:id="503" w:author="fatmah alharbi" w:date="2023-10-05T15:28:00Z">
              <w:r w:rsidRPr="00706711">
                <w:rPr>
                  <w:rFonts w:asciiTheme="majorBidi" w:hAnsiTheme="majorBidi"/>
                  <w:rtl/>
                </w:rPr>
                <w:t>ج- كتاب ترتيب الفروق واختصارها . للبقوري</w:t>
              </w:r>
            </w:ins>
          </w:p>
          <w:p w14:paraId="1D840B27" w14:textId="77777777" w:rsidR="0052733D" w:rsidRPr="00706711" w:rsidRDefault="0052733D" w:rsidP="0052733D">
            <w:pPr>
              <w:bidi/>
              <w:rPr>
                <w:ins w:id="504" w:author="fatmah alharbi" w:date="2023-10-05T15:28:00Z"/>
                <w:rFonts w:asciiTheme="majorBidi" w:hAnsiTheme="majorBidi" w:cstheme="majorBidi"/>
                <w:rtl/>
              </w:rPr>
            </w:pPr>
            <w:ins w:id="505" w:author="fatmah alharbi" w:date="2023-10-05T15:28:00Z">
              <w:r w:rsidRPr="00706711">
                <w:rPr>
                  <w:rFonts w:asciiTheme="majorBidi" w:hAnsiTheme="majorBidi"/>
                  <w:rtl/>
                </w:rPr>
                <w:t>ح - كتاب الفروق الفقهية والأصولية  مقوماتها - شروطها - نشأتها – تطورها  دراسة نظرية - وصفية – تاريخية   للدكتور: يعقوب بن عبدالوهاب الباحسين</w:t>
              </w:r>
              <w:r w:rsidRPr="00706711">
                <w:rPr>
                  <w:rFonts w:asciiTheme="majorBidi" w:hAnsiTheme="majorBidi" w:cstheme="majorBidi"/>
                </w:rPr>
                <w:t>.</w:t>
              </w:r>
            </w:ins>
          </w:p>
          <w:p w14:paraId="6DAC9B46" w14:textId="77777777" w:rsidR="0052733D" w:rsidRPr="00706711" w:rsidRDefault="0052733D" w:rsidP="0052733D">
            <w:pPr>
              <w:bidi/>
              <w:rPr>
                <w:ins w:id="506" w:author="fatmah alharbi" w:date="2023-10-05T15:28:00Z"/>
                <w:rFonts w:asciiTheme="majorBidi" w:hAnsiTheme="majorBidi" w:cstheme="majorBidi"/>
                <w:rtl/>
              </w:rPr>
            </w:pPr>
            <w:ins w:id="507" w:author="fatmah alharbi" w:date="2023-10-05T15:28:00Z">
              <w:r w:rsidRPr="00706711">
                <w:rPr>
                  <w:rFonts w:asciiTheme="majorBidi" w:hAnsiTheme="majorBidi"/>
                  <w:rtl/>
                </w:rPr>
                <w:t>خ- الحدود للباجي</w:t>
              </w:r>
              <w:r w:rsidRPr="00706711">
                <w:rPr>
                  <w:rFonts w:asciiTheme="majorBidi" w:hAnsiTheme="majorBidi" w:cstheme="majorBidi"/>
                </w:rPr>
                <w:t>.</w:t>
              </w:r>
            </w:ins>
          </w:p>
          <w:p w14:paraId="6932C8FC" w14:textId="11CDD0E8" w:rsidR="0052733D" w:rsidRPr="001D17F2" w:rsidRDefault="0052733D" w:rsidP="0052733D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508" w:author="fatmah alharbi" w:date="2023-10-05T15:28:00Z">
              <w:r w:rsidRPr="00706711">
                <w:rPr>
                  <w:rFonts w:asciiTheme="majorBidi" w:hAnsiTheme="majorBidi"/>
                  <w:rtl/>
                </w:rPr>
                <w:t>د- كتب المعاجم الأصولية.</w:t>
              </w:r>
            </w:ins>
          </w:p>
        </w:tc>
      </w:tr>
      <w:tr w:rsidR="0052733D" w:rsidRPr="004F3D2F" w14:paraId="75DF8E49" w14:textId="77777777" w:rsidTr="0052733D">
        <w:trPr>
          <w:trHeight w:val="359"/>
          <w:tblCellSpacing w:w="7" w:type="dxa"/>
          <w:jc w:val="center"/>
          <w:trPrChange w:id="509" w:author="fatmah alharbi" w:date="2023-10-05T15:29:00Z">
            <w:trPr>
              <w:trHeight w:val="359"/>
              <w:tblCellSpacing w:w="7" w:type="dxa"/>
              <w:jc w:val="center"/>
            </w:trPr>
          </w:trPrChange>
        </w:trPr>
        <w:tc>
          <w:tcPr>
            <w:tcW w:w="2819" w:type="dxa"/>
            <w:shd w:val="clear" w:color="auto" w:fill="4C3D8E"/>
            <w:vAlign w:val="center"/>
            <w:tcPrChange w:id="510" w:author="fatmah alharbi" w:date="2023-10-05T15:29:00Z">
              <w:tcPr>
                <w:tcW w:w="2819" w:type="dxa"/>
                <w:shd w:val="clear" w:color="auto" w:fill="4C3D8E"/>
                <w:vAlign w:val="center"/>
              </w:tcPr>
            </w:tcPrChange>
          </w:tcPr>
          <w:p w14:paraId="667078FA" w14:textId="77777777" w:rsidR="0052733D" w:rsidRPr="004F3D2F" w:rsidRDefault="0052733D" w:rsidP="0052733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  <w:tcPrChange w:id="511" w:author="fatmah alharbi" w:date="2023-10-05T15:29:00Z">
              <w:tcPr>
                <w:tcW w:w="6778" w:type="dxa"/>
                <w:shd w:val="clear" w:color="auto" w:fill="D9D9D9" w:themeFill="background1" w:themeFillShade="D9"/>
                <w:vAlign w:val="center"/>
              </w:tcPr>
            </w:tcPrChange>
          </w:tcPr>
          <w:p w14:paraId="1FD40D27" w14:textId="77777777" w:rsidR="0052733D" w:rsidRPr="00706711" w:rsidRDefault="0052733D" w:rsidP="0052733D">
            <w:pPr>
              <w:bidi/>
              <w:jc w:val="lowKashida"/>
              <w:rPr>
                <w:ins w:id="512" w:author="fatmah alharbi" w:date="2023-10-05T15:28:00Z"/>
                <w:rFonts w:asciiTheme="majorBidi" w:hAnsiTheme="majorBidi"/>
              </w:rPr>
            </w:pPr>
            <w:ins w:id="513" w:author="fatmah alharbi" w:date="2023-10-05T15:28:00Z">
              <w:r w:rsidRPr="00706711">
                <w:rPr>
                  <w:rFonts w:asciiTheme="majorBidi" w:hAnsiTheme="majorBidi" w:hint="cs"/>
                  <w:rtl/>
                </w:rPr>
                <w:t>كتب أصول الفقه من كتب المذاهب الأربعة (يختار من كل مذهب كتابين )</w:t>
              </w:r>
            </w:ins>
          </w:p>
          <w:p w14:paraId="0B2A1CC9" w14:textId="77777777" w:rsidR="0052733D" w:rsidRPr="001D17F2" w:rsidRDefault="0052733D" w:rsidP="0052733D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2733D" w:rsidRPr="004F3D2F" w14:paraId="7C46595C" w14:textId="77777777" w:rsidTr="0052733D">
        <w:trPr>
          <w:trHeight w:val="341"/>
          <w:tblCellSpacing w:w="7" w:type="dxa"/>
          <w:jc w:val="center"/>
          <w:trPrChange w:id="514" w:author="fatmah alharbi" w:date="2023-10-05T15:29:00Z">
            <w:trPr>
              <w:trHeight w:val="341"/>
              <w:tblCellSpacing w:w="7" w:type="dxa"/>
              <w:jc w:val="center"/>
            </w:trPr>
          </w:trPrChange>
        </w:trPr>
        <w:tc>
          <w:tcPr>
            <w:tcW w:w="2819" w:type="dxa"/>
            <w:shd w:val="clear" w:color="auto" w:fill="4C3D8E"/>
            <w:vAlign w:val="center"/>
            <w:tcPrChange w:id="515" w:author="fatmah alharbi" w:date="2023-10-05T15:29:00Z">
              <w:tcPr>
                <w:tcW w:w="2819" w:type="dxa"/>
                <w:shd w:val="clear" w:color="auto" w:fill="4C3D8E"/>
                <w:vAlign w:val="center"/>
              </w:tcPr>
            </w:tcPrChange>
          </w:tcPr>
          <w:p w14:paraId="1C62708C" w14:textId="77777777" w:rsidR="0052733D" w:rsidRPr="004F3D2F" w:rsidRDefault="0052733D" w:rsidP="0052733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  <w:tcPrChange w:id="516" w:author="fatmah alharbi" w:date="2023-10-05T15:29:00Z">
              <w:tcPr>
                <w:tcW w:w="6778" w:type="dxa"/>
                <w:shd w:val="clear" w:color="auto" w:fill="F2F2F2" w:themeFill="background1" w:themeFillShade="F2"/>
                <w:vAlign w:val="center"/>
              </w:tcPr>
            </w:tcPrChange>
          </w:tcPr>
          <w:p w14:paraId="250965D7" w14:textId="77777777" w:rsidR="0052733D" w:rsidRPr="009408E9" w:rsidRDefault="0052733D" w:rsidP="0052733D">
            <w:pPr>
              <w:bidi/>
              <w:jc w:val="lowKashida"/>
              <w:rPr>
                <w:ins w:id="517" w:author="fatmah alharbi" w:date="2023-10-05T15:28:00Z"/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ins w:id="518" w:author="fatmah alharbi" w:date="2023-10-05T15:28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1-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موقع عمادة المكتبات بجامعة القصيم</w:t>
              </w:r>
            </w:ins>
          </w:p>
          <w:p w14:paraId="7494A652" w14:textId="77777777" w:rsidR="0052733D" w:rsidRDefault="0052733D" w:rsidP="0052733D">
            <w:pPr>
              <w:bidi/>
              <w:jc w:val="both"/>
              <w:rPr>
                <w:ins w:id="519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</w:rPr>
            </w:pPr>
            <w:ins w:id="520" w:author="fatmah alharbi" w:date="2023-10-05T15:28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2-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المواقع المهتمة بعلم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 xml:space="preserve"> الفروق والمصطلحات الأصولية.</w:t>
              </w:r>
            </w:ins>
          </w:p>
          <w:p w14:paraId="05BD80FE" w14:textId="77777777" w:rsidR="0052733D" w:rsidRPr="009408E9" w:rsidRDefault="0052733D" w:rsidP="0052733D">
            <w:pPr>
              <w:bidi/>
              <w:jc w:val="both"/>
              <w:rPr>
                <w:ins w:id="521" w:author="fatmah alharbi" w:date="2023-10-05T15:28:00Z"/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ins w:id="522" w:author="fatmah alharbi" w:date="2023-10-05T15:28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7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 برنامج المكتبة الشاملة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lang w:bidi="ar-EG"/>
                </w:rPr>
                <w:t>.</w:t>
              </w:r>
            </w:ins>
          </w:p>
          <w:p w14:paraId="520A44A6" w14:textId="77777777" w:rsidR="0052733D" w:rsidRPr="009408E9" w:rsidRDefault="0052733D" w:rsidP="0052733D">
            <w:pPr>
              <w:bidi/>
              <w:jc w:val="both"/>
              <w:rPr>
                <w:ins w:id="523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</w:rPr>
            </w:pPr>
            <w:ins w:id="524" w:author="fatmah alharbi" w:date="2023-10-05T15:28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8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المكتبة 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الإسلامية.</w:t>
              </w:r>
            </w:ins>
          </w:p>
          <w:p w14:paraId="4DA4CAEB" w14:textId="6EF86CDE" w:rsidR="0052733D" w:rsidRPr="001D17F2" w:rsidRDefault="0052733D" w:rsidP="0052733D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525" w:author="fatmah alharbi" w:date="2023-10-05T15:28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9.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برنامج الجامع الكبير لكتب التراث العربي والإسلامي.</w:t>
              </w:r>
            </w:ins>
          </w:p>
        </w:tc>
      </w:tr>
      <w:tr w:rsidR="0052733D" w:rsidRPr="004F3D2F" w14:paraId="5AA6E535" w14:textId="77777777" w:rsidTr="0052733D">
        <w:trPr>
          <w:trHeight w:val="260"/>
          <w:tblCellSpacing w:w="7" w:type="dxa"/>
          <w:jc w:val="center"/>
          <w:trPrChange w:id="526" w:author="fatmah alharbi" w:date="2023-10-05T15:29:00Z">
            <w:trPr>
              <w:trHeight w:val="260"/>
              <w:tblCellSpacing w:w="7" w:type="dxa"/>
              <w:jc w:val="center"/>
            </w:trPr>
          </w:trPrChange>
        </w:trPr>
        <w:tc>
          <w:tcPr>
            <w:tcW w:w="2819" w:type="dxa"/>
            <w:shd w:val="clear" w:color="auto" w:fill="4C3D8E"/>
            <w:vAlign w:val="center"/>
            <w:tcPrChange w:id="527" w:author="fatmah alharbi" w:date="2023-10-05T15:29:00Z">
              <w:tcPr>
                <w:tcW w:w="2819" w:type="dxa"/>
                <w:shd w:val="clear" w:color="auto" w:fill="4C3D8E"/>
                <w:vAlign w:val="center"/>
              </w:tcPr>
            </w:tcPrChange>
          </w:tcPr>
          <w:p w14:paraId="31DF1316" w14:textId="4E0ADC56" w:rsidR="0052733D" w:rsidRPr="004F3D2F" w:rsidRDefault="0052733D" w:rsidP="0052733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  <w:tcPrChange w:id="528" w:author="fatmah alharbi" w:date="2023-10-05T15:29:00Z">
              <w:tcPr>
                <w:tcW w:w="6778" w:type="dxa"/>
                <w:shd w:val="clear" w:color="auto" w:fill="D9D9D9" w:themeFill="background1" w:themeFillShade="D9"/>
                <w:vAlign w:val="center"/>
              </w:tcPr>
            </w:tcPrChange>
          </w:tcPr>
          <w:p w14:paraId="4B757550" w14:textId="77777777" w:rsidR="0052733D" w:rsidRDefault="0052733D" w:rsidP="0052733D">
            <w:pPr>
              <w:widowControl w:val="0"/>
              <w:bidi/>
              <w:rPr>
                <w:ins w:id="529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530" w:author="fatmah alharbi" w:date="2023-10-05T15:28:00Z"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1. الدوريات الأصولية.</w:t>
              </w:r>
            </w:ins>
          </w:p>
          <w:p w14:paraId="742250DB" w14:textId="77777777" w:rsidR="0052733D" w:rsidRPr="009408E9" w:rsidRDefault="0052733D" w:rsidP="0052733D">
            <w:pPr>
              <w:widowControl w:val="0"/>
              <w:bidi/>
              <w:rPr>
                <w:ins w:id="531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532" w:author="fatmah alharbi" w:date="2023-10-05T15:28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2.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 xml:space="preserve">مجلة العلوم الشرعية 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ب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كلية الشريعة والدراسات الإ</w:t>
              </w:r>
              <w:r w:rsidRPr="009408E9">
                <w:rPr>
                  <w:rFonts w:ascii="Arial" w:hAnsi="Arial" w:cs="Arial" w:hint="cs"/>
                  <w:sz w:val="28"/>
                  <w:szCs w:val="28"/>
                  <w:rtl/>
                  <w:lang w:bidi="ar-EG"/>
                </w:rPr>
                <w:t>​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سلامية بجامعة القصيم.</w:t>
              </w:r>
            </w:ins>
          </w:p>
          <w:p w14:paraId="6384D6BF" w14:textId="77777777" w:rsidR="0052733D" w:rsidRPr="009408E9" w:rsidRDefault="0052733D" w:rsidP="0052733D">
            <w:pPr>
              <w:widowControl w:val="0"/>
              <w:bidi/>
              <w:rPr>
                <w:ins w:id="533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534" w:author="fatmah alharbi" w:date="2023-10-05T15:28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3.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مجلة الحجاز العالمية للدراسات الإسلامية والعربية</w:t>
              </w:r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.</w:t>
              </w:r>
            </w:ins>
          </w:p>
          <w:p w14:paraId="7A2F3A85" w14:textId="77777777" w:rsidR="0052733D" w:rsidRPr="009408E9" w:rsidRDefault="0052733D" w:rsidP="0052733D">
            <w:pPr>
              <w:widowControl w:val="0"/>
              <w:bidi/>
              <w:rPr>
                <w:ins w:id="535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536" w:author="fatmah alharbi" w:date="2023-10-05T15:28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4.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مجلة الجامعة الإسلامية .</w:t>
              </w:r>
            </w:ins>
          </w:p>
          <w:p w14:paraId="00E4F80E" w14:textId="77777777" w:rsidR="0052733D" w:rsidRPr="009408E9" w:rsidRDefault="0052733D" w:rsidP="0052733D">
            <w:pPr>
              <w:widowControl w:val="0"/>
              <w:bidi/>
              <w:rPr>
                <w:ins w:id="537" w:author="fatmah alharbi" w:date="2023-10-05T15:28:00Z"/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ins w:id="538" w:author="fatmah alharbi" w:date="2023-10-05T15:28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5.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مجلة البحوث الإسلامية .</w:t>
              </w:r>
            </w:ins>
          </w:p>
          <w:p w14:paraId="249A4492" w14:textId="6B0CEEC0" w:rsidR="0052733D" w:rsidRPr="001D17F2" w:rsidRDefault="0052733D" w:rsidP="0052733D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539" w:author="fatmah alharbi" w:date="2023-10-05T15:28:00Z">
              <w:r w:rsidRPr="009408E9"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bidi="ar-EG"/>
                </w:rPr>
                <w:t>6.</w:t>
              </w:r>
              <w:r w:rsidRPr="009408E9">
                <w:rPr>
                  <w:rFonts w:ascii="Traditional Arabic" w:hAnsi="Traditional Arabic" w:cs="Traditional Arabic"/>
                  <w:sz w:val="28"/>
                  <w:szCs w:val="28"/>
                  <w:rtl/>
                  <w:lang w:bidi="ar-EG"/>
                </w:rPr>
                <w:t>مجلة المجمع الفقهي التابع لرابطة العالم الإسلامي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23AC2C15" w:rsidR="00215895" w:rsidRPr="004F3D2F" w:rsidRDefault="0052733D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40" w:author="fatmah alharbi" w:date="2023-10-05T15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432A6CE4" w:rsidR="00215895" w:rsidRPr="004F3D2F" w:rsidRDefault="0052733D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41" w:author="fatmah alharbi" w:date="2023-10-05T15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81F9CE2" w:rsidR="00215895" w:rsidRPr="004F3D2F" w:rsidRDefault="0052733D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42" w:author="fatmah alharbi" w:date="2023-10-05T15:2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43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543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544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544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545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24C92B81" w:rsidR="00844E6A" w:rsidRPr="004F3D2F" w:rsidRDefault="0052733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6" w:author="fatmah alharbi" w:date="2023-10-05T15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3A6762B6" w:rsidR="00844E6A" w:rsidRPr="004F3D2F" w:rsidRDefault="0052733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7" w:author="fatmah alharbi" w:date="2023-10-05T15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</w:t>
              </w:r>
            </w:ins>
            <w:ins w:id="548" w:author="fatmah alharbi" w:date="2023-10-05T15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ر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288C2A10" w:rsidR="00844E6A" w:rsidRPr="004F3D2F" w:rsidRDefault="0052733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9" w:author="fatmah alharbi" w:date="2023-10-05T15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الأساتذة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4CCF1B9A" w:rsidR="00844E6A" w:rsidRPr="004F3D2F" w:rsidRDefault="0052733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50" w:author="fatmah alharbi" w:date="2023-10-05T15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07F1DF48" w:rsidR="00844E6A" w:rsidRPr="004F3D2F" w:rsidRDefault="0052733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51" w:author="fatmah alharbi" w:date="2023-10-05T15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الطلاب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68DE5834" w:rsidR="00844E6A" w:rsidRPr="004F3D2F" w:rsidRDefault="0052733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52" w:author="fatmah alharbi" w:date="2023-10-05T15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58247225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4C3B53F2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53" w:name="_Hlk536011140"/>
      <w:bookmarkEnd w:id="545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53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54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5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66FE9BA4" w:rsidR="00A44627" w:rsidRPr="004F3D2F" w:rsidRDefault="0024439B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55" w:author="DELL" w:date="2023-10-07T00:07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مجلس قسم  أصول الفق</w:t>
              </w:r>
            </w:ins>
            <w:ins w:id="556" w:author="DELL" w:date="2023-10-07T00:08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ه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4946EC9" w:rsidR="00A44627" w:rsidRPr="004F3D2F" w:rsidRDefault="00D272F9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57" w:author="DELL" w:date="2023-10-08T22:08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الثامنة 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57892338" w:rsidR="00A44627" w:rsidRPr="004F3D2F" w:rsidRDefault="002F2625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58" w:author="DELL" w:date="2023-10-08T21:34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 23 / 3 / 1445ه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15EF" w14:textId="77777777" w:rsidR="00D93974" w:rsidRDefault="00D93974" w:rsidP="00EE490F">
      <w:pPr>
        <w:spacing w:after="0" w:line="240" w:lineRule="auto"/>
      </w:pPr>
      <w:r>
        <w:separator/>
      </w:r>
    </w:p>
  </w:endnote>
  <w:endnote w:type="continuationSeparator" w:id="0">
    <w:p w14:paraId="1EBDC278" w14:textId="77777777" w:rsidR="00D93974" w:rsidRDefault="00D9397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D9239F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F462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30F0" w14:textId="77777777" w:rsidR="00D93974" w:rsidRDefault="00D93974" w:rsidP="00EE490F">
      <w:pPr>
        <w:spacing w:after="0" w:line="240" w:lineRule="auto"/>
      </w:pPr>
      <w:r>
        <w:separator/>
      </w:r>
    </w:p>
  </w:footnote>
  <w:footnote w:type="continuationSeparator" w:id="0">
    <w:p w14:paraId="751E1175" w14:textId="77777777" w:rsidR="00D93974" w:rsidRDefault="00D9397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tmah alharbi">
    <w15:presenceInfo w15:providerId="Windows Live" w15:userId="c83bfdbc180fc8d9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5683B"/>
    <w:rsid w:val="00163577"/>
    <w:rsid w:val="00165BEF"/>
    <w:rsid w:val="00166F78"/>
    <w:rsid w:val="00170319"/>
    <w:rsid w:val="00184E3A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4439B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2F2625"/>
    <w:rsid w:val="002F4629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766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408AF"/>
    <w:rsid w:val="004605E1"/>
    <w:rsid w:val="00461566"/>
    <w:rsid w:val="00464F77"/>
    <w:rsid w:val="0047284D"/>
    <w:rsid w:val="00477D8B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2733D"/>
    <w:rsid w:val="005306BB"/>
    <w:rsid w:val="005508C6"/>
    <w:rsid w:val="00553B10"/>
    <w:rsid w:val="00561601"/>
    <w:rsid w:val="005719C3"/>
    <w:rsid w:val="005766B3"/>
    <w:rsid w:val="005A146D"/>
    <w:rsid w:val="005A7B3E"/>
    <w:rsid w:val="005B1BD6"/>
    <w:rsid w:val="005B1E8D"/>
    <w:rsid w:val="005B281B"/>
    <w:rsid w:val="005B360D"/>
    <w:rsid w:val="005B4B63"/>
    <w:rsid w:val="005E749B"/>
    <w:rsid w:val="005F2EDF"/>
    <w:rsid w:val="00627681"/>
    <w:rsid w:val="00630073"/>
    <w:rsid w:val="00640927"/>
    <w:rsid w:val="00652624"/>
    <w:rsid w:val="0066519A"/>
    <w:rsid w:val="00685CF0"/>
    <w:rsid w:val="006872D1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1698"/>
    <w:rsid w:val="00703ADF"/>
    <w:rsid w:val="00704702"/>
    <w:rsid w:val="007065FD"/>
    <w:rsid w:val="007074DA"/>
    <w:rsid w:val="00711EE8"/>
    <w:rsid w:val="00720D2A"/>
    <w:rsid w:val="007266A2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034E"/>
    <w:rsid w:val="008C536B"/>
    <w:rsid w:val="008D281D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3783B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B3D49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A2BD8"/>
    <w:rsid w:val="00CB11A3"/>
    <w:rsid w:val="00CC778F"/>
    <w:rsid w:val="00CE0B84"/>
    <w:rsid w:val="00CE77C2"/>
    <w:rsid w:val="00D1036B"/>
    <w:rsid w:val="00D21B67"/>
    <w:rsid w:val="00D272F9"/>
    <w:rsid w:val="00D3292B"/>
    <w:rsid w:val="00D3555B"/>
    <w:rsid w:val="00D40B5E"/>
    <w:rsid w:val="00D41F2B"/>
    <w:rsid w:val="00D4307F"/>
    <w:rsid w:val="00D5202A"/>
    <w:rsid w:val="00D76E52"/>
    <w:rsid w:val="00D8287E"/>
    <w:rsid w:val="00D83461"/>
    <w:rsid w:val="00D93974"/>
    <w:rsid w:val="00DC5D43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D745B"/>
    <w:rsid w:val="00EE490F"/>
    <w:rsid w:val="00F02C99"/>
    <w:rsid w:val="00F039E0"/>
    <w:rsid w:val="00F071F1"/>
    <w:rsid w:val="00F11C83"/>
    <w:rsid w:val="00F236C3"/>
    <w:rsid w:val="00F25B6B"/>
    <w:rsid w:val="00F35B02"/>
    <w:rsid w:val="00F50654"/>
    <w:rsid w:val="00F54C3D"/>
    <w:rsid w:val="00F62609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948D7-3634-4E11-93B6-EA6AE6178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DELL</cp:lastModifiedBy>
  <cp:revision>31</cp:revision>
  <cp:lastPrinted>2023-06-20T16:51:00Z</cp:lastPrinted>
  <dcterms:created xsi:type="dcterms:W3CDTF">2023-08-13T07:09:00Z</dcterms:created>
  <dcterms:modified xsi:type="dcterms:W3CDTF">2023-10-12T19:07:00Z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